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2024年海口市琼山中学预算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海口市琼山中学</w:t>
      </w:r>
      <w:r>
        <w:rPr>
          <w:rFonts w:hint="eastAsia" w:ascii="黑体" w:hAnsi="黑体" w:eastAsia="黑体"/>
          <w:sz w:val="32"/>
          <w:szCs w:val="32"/>
        </w:rPr>
        <w:t>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海口市琼山中学2024</w:t>
      </w:r>
      <w:r>
        <w:rPr>
          <w:rFonts w:hint="eastAsia" w:ascii="黑体" w:hAnsi="黑体" w:eastAsia="黑体"/>
          <w:sz w:val="32"/>
          <w:szCs w:val="32"/>
        </w:rPr>
        <w:t>年预算表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海口市琼山中学2024</w:t>
      </w:r>
      <w:r>
        <w:rPr>
          <w:rFonts w:hint="eastAsia" w:ascii="黑体" w:hAnsi="黑体" w:eastAsia="黑体"/>
          <w:sz w:val="32"/>
          <w:szCs w:val="32"/>
        </w:rPr>
        <w:t>年预算情况说明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ins w:id="0" w:author="杨梅卿" w:date="2024-02-21T09:40:00Z"/>
          <w:rFonts w:ascii="黑体" w:hAnsi="黑体" w:eastAsia="黑体"/>
          <w:sz w:val="32"/>
          <w:szCs w:val="32"/>
        </w:rPr>
      </w:pPr>
    </w:p>
    <w:p>
      <w:pPr>
        <w:jc w:val="left"/>
        <w:rPr>
          <w:rFonts w:ascii="黑体" w:hAnsi="黑体" w:eastAsia="黑体"/>
          <w:sz w:val="32"/>
          <w:szCs w:val="32"/>
        </w:rPr>
      </w:pPr>
      <w:bookmarkStart w:id="0" w:name="_GoBack"/>
      <w:bookmarkEnd w:id="0"/>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海口市琼山中学</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7"/>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本单位主要职能为实施初中义务教育和高中学历教育,促进基础教育发展。</w:t>
      </w:r>
    </w:p>
    <w:p>
      <w:pPr>
        <w:pStyle w:val="7"/>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中学学历教育及相关社会服务。</w:t>
      </w: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pStyle w:val="12"/>
        <w:ind w:left="720"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纳入海口市琼山中学2024年部门预算编制范围的二级预算单位包括：本单位本年度未安排此项预算</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海口市琼山中学2024</w:t>
      </w:r>
      <w:r>
        <w:rPr>
          <w:rFonts w:hint="eastAsia" w:ascii="黑体" w:hAnsi="黑体" w:eastAsia="黑体"/>
          <w:sz w:val="32"/>
          <w:szCs w:val="32"/>
        </w:rPr>
        <w:t>年预算表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仿宋_GB2312" w:hAnsi="黑体" w:eastAsia="仿宋_GB2312" w:cs="仿宋_GB2312"/>
          <w:sz w:val="32"/>
          <w:szCs w:val="32"/>
        </w:rPr>
        <w:t>海口市琼山中学2024</w:t>
      </w:r>
      <w:r>
        <w:rPr>
          <w:rFonts w:hint="eastAsia" w:ascii="黑体" w:hAnsi="黑体" w:eastAsia="黑体"/>
          <w:sz w:val="32"/>
          <w:szCs w:val="32"/>
        </w:rPr>
        <w:t>年预算情况说明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仿宋_GB2312" w:hAnsi="黑体" w:eastAsia="仿宋_GB2312" w:cs="仿宋_GB2312"/>
          <w:sz w:val="32"/>
          <w:szCs w:val="32"/>
        </w:rPr>
        <w:t>海口市琼山中学2024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海口市琼山中学2024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10257.23</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9911.03</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9911.03</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346.20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10257.23</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10257.23</w:t>
      </w:r>
      <w:r>
        <w:rPr>
          <w:rFonts w:hint="eastAsia" w:ascii="仿宋_GB2312" w:hAnsi="黑体" w:eastAsia="仿宋_GB2312"/>
          <w:sz w:val="32"/>
          <w:szCs w:val="32"/>
        </w:rPr>
        <w:t>万元、外交支出</w:t>
      </w:r>
      <w:r>
        <w:rPr>
          <w:rFonts w:hint="eastAsia" w:ascii="仿宋_GB2312" w:hAnsi="黑体" w:eastAsia="仿宋_GB2312" w:cs="仿宋_GB2312"/>
          <w:sz w:val="32"/>
          <w:szCs w:val="32"/>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rPr>
        <w:t>0</w:t>
      </w:r>
      <w:r>
        <w:rPr>
          <w:rFonts w:hint="eastAsia" w:ascii="仿宋_GB2312" w:hAnsi="黑体" w:eastAsia="仿宋_GB2312"/>
          <w:sz w:val="32"/>
          <w:szCs w:val="32"/>
        </w:rPr>
        <w:t>万元、教育支出7555.67万元,社会保障和就业支出1286.94万元,卫生健康支出834.22万,住房保障支出580.40万元，结转下年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仿宋_GB2312" w:hAnsi="黑体" w:eastAsia="仿宋_GB2312" w:cs="仿宋_GB2312"/>
          <w:sz w:val="32"/>
          <w:szCs w:val="32"/>
        </w:rPr>
        <w:t>海口市琼山中学2024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海口市琼山中学2024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10257.23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增加233.26</w:t>
      </w:r>
      <w:r>
        <w:rPr>
          <w:rFonts w:hint="eastAsia" w:ascii="仿宋_GB2312" w:hAnsi="黑体" w:eastAsia="仿宋_GB2312"/>
          <w:sz w:val="32"/>
          <w:szCs w:val="32"/>
        </w:rPr>
        <w:t>万元，主要是教师人数增加、卫生健康支出和住房保障支出增加。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%；外交（类）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支出7555.67</w:t>
      </w:r>
      <w:r>
        <w:rPr>
          <w:rFonts w:hint="eastAsia" w:ascii="仿宋_GB2312" w:hAnsi="黑体" w:eastAsia="仿宋_GB2312"/>
          <w:sz w:val="32"/>
          <w:szCs w:val="32"/>
        </w:rPr>
        <w:t>万元，占</w:t>
      </w:r>
      <w:r>
        <w:rPr>
          <w:rFonts w:hint="eastAsia" w:ascii="仿宋_GB2312" w:hAnsi="黑体" w:eastAsia="仿宋_GB2312" w:cs="仿宋_GB2312"/>
          <w:sz w:val="32"/>
          <w:szCs w:val="32"/>
        </w:rPr>
        <w:t>73.66</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%；社会保障和就业支出1286.94万元,占12.55%;卫生健康支出834.22万元,占8.13%;住房保障支出580.40万元,占5.66%。</w:t>
      </w:r>
    </w:p>
    <w:p>
      <w:pPr>
        <w:ind w:firstLine="800" w:firstLineChars="25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1.一般公共服务（类）人大事务（款）行政运行（项）2024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，主要是单位本年度未安排此项预算。</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一般公共服务（类）人大事务（款）一般行政管理事务（项）2024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，主要是单位本年度未安排此项预算。</w:t>
      </w:r>
    </w:p>
    <w:p>
      <w:pPr>
        <w:spacing w:line="360" w:lineRule="auto"/>
        <w:ind w:firstLine="640" w:firstLineChars="200"/>
        <w:rPr>
          <w:rFonts w:ascii="仿宋_GB2312" w:eastAsia="仿宋_GB2312"/>
          <w:color w:val="000000"/>
          <w:sz w:val="32"/>
          <w:szCs w:val="32"/>
          <w:shd w:val="clear" w:color="auto" w:fill="FFFFFF"/>
        </w:rPr>
      </w:pPr>
      <w:r>
        <w:rPr>
          <w:rFonts w:hint="eastAsia" w:ascii="仿宋_GB2312" w:hAnsi="黑体" w:eastAsia="仿宋_GB2312"/>
          <w:sz w:val="32"/>
          <w:szCs w:val="32"/>
        </w:rPr>
        <w:t>3、</w:t>
      </w:r>
      <w:r>
        <w:rPr>
          <w:rFonts w:hint="eastAsia" w:ascii="仿宋_GB2312" w:eastAsia="仿宋_GB2312"/>
          <w:color w:val="000000"/>
          <w:sz w:val="32"/>
          <w:szCs w:val="32"/>
          <w:shd w:val="clear" w:color="auto" w:fill="FFFFFF"/>
        </w:rPr>
        <w:t>教育支出（类）普通教育（款）初中教育（项）高中教育（项）2024年预算数为分别为705.66万元、6850.00万元，初中教育比上年预算数增加353.90万元，主要是学生人数增加及预算项目增加；高中教育比上年预算数减少183.84万元，主要是预算项目减少。</w:t>
      </w:r>
    </w:p>
    <w:p>
      <w:pPr>
        <w:spacing w:line="360" w:lineRule="auto"/>
        <w:ind w:firstLine="640" w:firstLineChars="200"/>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4.社会保障和就业支出（类）行政事业单位养老支出（款）机关事业单位基本养老保险缴费支出（项）2024年预算数为708.43万元，比上年预算数减少13.40万元，主要是教师退休人员增加。</w:t>
      </w:r>
    </w:p>
    <w:p>
      <w:pPr>
        <w:spacing w:line="360" w:lineRule="auto"/>
        <w:ind w:firstLine="640" w:firstLineChars="200"/>
        <w:rPr>
          <w:rFonts w:ascii="仿宋_GB2312" w:eastAsia="仿宋_GB2312"/>
          <w:color w:val="C00000"/>
          <w:sz w:val="32"/>
          <w:szCs w:val="32"/>
          <w:shd w:val="clear" w:color="auto" w:fill="FFFFFF"/>
        </w:rPr>
      </w:pPr>
      <w:r>
        <w:rPr>
          <w:rFonts w:hint="eastAsia" w:ascii="仿宋_GB2312" w:eastAsia="仿宋_GB2312"/>
          <w:color w:val="000000"/>
          <w:sz w:val="32"/>
          <w:szCs w:val="32"/>
          <w:shd w:val="clear" w:color="auto" w:fill="FFFFFF"/>
        </w:rPr>
        <w:t>5.社会保障和就业支出（类）行政事业单位养老支出（款）其他行政事业单位养老支出（项）2024年预算数为211.91万元，比上年预算数增加28.80万元，主要是</w:t>
      </w:r>
      <w:r>
        <w:rPr>
          <w:rFonts w:hint="eastAsia" w:ascii="仿宋_GB2312" w:hAnsi="宋体" w:eastAsia="仿宋_GB2312" w:cs="宋体"/>
          <w:color w:val="000000"/>
          <w:sz w:val="32"/>
          <w:szCs w:val="30"/>
        </w:rPr>
        <w:t>退休人员增加，增加退休人员医疗费补助。</w:t>
      </w:r>
    </w:p>
    <w:p>
      <w:pPr>
        <w:spacing w:line="360" w:lineRule="auto"/>
        <w:ind w:firstLine="640" w:firstLineChars="200"/>
        <w:rPr>
          <w:rFonts w:ascii="仿宋_GB2312" w:eastAsia="仿宋_GB2312"/>
          <w:color w:val="C00000"/>
          <w:sz w:val="32"/>
          <w:szCs w:val="32"/>
          <w:shd w:val="clear" w:color="auto" w:fill="FFFFFF"/>
        </w:rPr>
      </w:pPr>
      <w:r>
        <w:rPr>
          <w:rFonts w:hint="eastAsia" w:ascii="仿宋_GB2312" w:eastAsia="仿宋_GB2312"/>
          <w:color w:val="000000"/>
          <w:sz w:val="32"/>
          <w:szCs w:val="32"/>
          <w:shd w:val="clear" w:color="auto" w:fill="FFFFFF"/>
        </w:rPr>
        <w:t>6.社会保障和就业支出（类）抚恤（款）其他优抚支出（项）2024年预算数为12.39万元，比上年预算数减少1.07万元，主要是遗属供养生活补助人员减少。</w:t>
      </w:r>
    </w:p>
    <w:p>
      <w:pPr>
        <w:spacing w:line="360" w:lineRule="auto"/>
        <w:ind w:firstLine="640" w:firstLineChars="200"/>
        <w:rPr>
          <w:rFonts w:ascii="仿宋_GB2312" w:hAnsi="宋体" w:eastAsia="仿宋_GB2312" w:cs="宋体"/>
          <w:color w:val="000000"/>
          <w:sz w:val="32"/>
          <w:szCs w:val="30"/>
        </w:rPr>
      </w:pPr>
      <w:r>
        <w:rPr>
          <w:rFonts w:hint="eastAsia" w:ascii="仿宋_GB2312" w:eastAsia="仿宋_GB2312"/>
          <w:color w:val="000000"/>
          <w:sz w:val="32"/>
          <w:szCs w:val="32"/>
          <w:shd w:val="clear" w:color="auto" w:fill="FFFFFF"/>
        </w:rPr>
        <w:t>7.卫生健康支出（类）行政事业单位医疗（款）事业单位医疗（项）2024年预算数为834.22万元，比上年预算数增加26.23万元，主要是</w:t>
      </w:r>
      <w:r>
        <w:rPr>
          <w:rFonts w:hint="eastAsia" w:ascii="仿宋_GB2312" w:hAnsi="宋体" w:eastAsia="仿宋_GB2312" w:cs="宋体"/>
          <w:color w:val="000000"/>
          <w:sz w:val="32"/>
          <w:szCs w:val="30"/>
        </w:rPr>
        <w:t>预算系统进行调整，预算编制更加严谨，数字趋于合理。</w:t>
      </w:r>
    </w:p>
    <w:p>
      <w:pPr>
        <w:spacing w:line="360" w:lineRule="auto"/>
        <w:ind w:firstLine="640" w:firstLineChars="200"/>
        <w:rPr>
          <w:rFonts w:ascii="仿宋_GB2312" w:hAnsi="宋体" w:eastAsia="仿宋_GB2312" w:cs="宋体"/>
          <w:color w:val="000000"/>
          <w:sz w:val="32"/>
          <w:szCs w:val="30"/>
        </w:rPr>
      </w:pPr>
      <w:r>
        <w:rPr>
          <w:rFonts w:hint="eastAsia" w:ascii="仿宋_GB2312" w:eastAsia="仿宋_GB2312"/>
          <w:color w:val="000000"/>
          <w:sz w:val="32"/>
          <w:szCs w:val="32"/>
          <w:shd w:val="clear" w:color="auto" w:fill="FFFFFF"/>
        </w:rPr>
        <w:t>8.卫生健康支出（类）行政事业单位医疗（款）其他行政事业单位医疗支出（项）2024年预算数为518.86万元，比上年预算数增加20.51万元，主要是</w:t>
      </w:r>
      <w:r>
        <w:rPr>
          <w:rFonts w:hint="eastAsia" w:ascii="仿宋_GB2312" w:hAnsi="宋体" w:eastAsia="仿宋_GB2312" w:cs="宋体"/>
          <w:color w:val="000000"/>
          <w:sz w:val="32"/>
          <w:szCs w:val="30"/>
        </w:rPr>
        <w:t>预算系统进行调整，预算编制更加严谨，数字趋于合理。</w:t>
      </w:r>
    </w:p>
    <w:p>
      <w:pPr>
        <w:ind w:firstLine="640" w:firstLineChars="200"/>
        <w:rPr>
          <w:rFonts w:ascii="仿宋_GB2312" w:hAnsi="黑体" w:eastAsia="仿宋_GB2312"/>
          <w:sz w:val="32"/>
          <w:szCs w:val="32"/>
        </w:rPr>
      </w:pPr>
      <w:r>
        <w:rPr>
          <w:rFonts w:hint="eastAsia" w:ascii="仿宋_GB2312" w:eastAsia="仿宋_GB2312"/>
          <w:color w:val="000000"/>
          <w:sz w:val="32"/>
          <w:szCs w:val="32"/>
          <w:shd w:val="clear" w:color="auto" w:fill="FFFFFF"/>
        </w:rPr>
        <w:t>9.住房保障支出（类）住房改革支出（款）住房公积金（项）2024年预算数为580.40万元，比上年预算数增加21.22万元，主要是教师人员增加。</w:t>
      </w:r>
    </w:p>
    <w:p>
      <w:pPr>
        <w:ind w:firstLine="640" w:firstLineChars="200"/>
        <w:rPr>
          <w:rFonts w:ascii="仿宋_GB2312" w:hAnsi="黑体" w:eastAsia="仿宋_GB2312"/>
          <w:sz w:val="32"/>
          <w:szCs w:val="32"/>
        </w:rPr>
      </w:pPr>
    </w:p>
    <w:p>
      <w:pPr>
        <w:ind w:firstLine="640"/>
        <w:rPr>
          <w:rFonts w:ascii="黑体" w:hAnsi="黑体" w:eastAsia="黑体"/>
          <w:sz w:val="32"/>
          <w:szCs w:val="32"/>
        </w:rPr>
      </w:pPr>
      <w:r>
        <w:rPr>
          <w:rFonts w:hint="eastAsia" w:ascii="黑体" w:hAnsi="黑体" w:eastAsia="黑体"/>
          <w:sz w:val="32"/>
          <w:szCs w:val="32"/>
        </w:rPr>
        <w:t>三、关于</w:t>
      </w:r>
      <w:r>
        <w:rPr>
          <w:rFonts w:hint="eastAsia" w:ascii="仿宋_GB2312" w:hAnsi="黑体" w:eastAsia="仿宋_GB2312" w:cs="仿宋_GB2312"/>
          <w:sz w:val="32"/>
          <w:szCs w:val="32"/>
        </w:rPr>
        <w:t>海口市琼山中学2024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海口市琼山中学2024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8372.52</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7787.98</w:t>
      </w:r>
      <w:r>
        <w:rPr>
          <w:rFonts w:hint="eastAsia" w:ascii="仿宋_GB2312" w:hAnsi="黑体" w:eastAsia="仿宋_GB2312"/>
          <w:sz w:val="32"/>
          <w:szCs w:val="32"/>
        </w:rPr>
        <w:t>万元，主要包括：</w:t>
      </w:r>
    </w:p>
    <w:p>
      <w:pPr>
        <w:ind w:firstLine="640" w:firstLineChars="200"/>
        <w:rPr>
          <w:rFonts w:ascii="仿宋_GB2312" w:hAnsi="黑体" w:eastAsia="仿宋_GB2312"/>
          <w:sz w:val="32"/>
          <w:szCs w:val="32"/>
        </w:rPr>
      </w:pPr>
      <w:r>
        <w:rPr>
          <w:rFonts w:hint="eastAsia" w:ascii="仿宋_GB2312" w:hAnsi="黑体" w:eastAsia="仿宋_GB2312"/>
          <w:sz w:val="32"/>
          <w:szCs w:val="32"/>
        </w:rPr>
        <w:t>基本工资1733.76万、津贴补贴1003.05万元、绩效工资2243.85万元、机关事业单位基本养老保险缴费708.43万元、职业年金缴费354.21万元、职工基本医疗保险缴费315.36万元、公务员医疗补助缴费483.67万元、其他社会保障缴费51.94万元、住房公积金580.40万元、医疗费35.20万元、邮电费50.80万元、对个人和家庭补助228.02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584.54</w:t>
      </w:r>
      <w:r>
        <w:rPr>
          <w:rFonts w:hint="eastAsia" w:ascii="仿宋_GB2312" w:hAnsi="黑体" w:eastAsia="仿宋_GB2312"/>
          <w:sz w:val="32"/>
          <w:szCs w:val="32"/>
        </w:rPr>
        <w:t>万元，主要包括：办公费20万元、印刷费5万元、咨询费0.50万元、手续费0.5万元、水费3.19万元、电费44.62万元、邮电费5万元、物业管理费9.75万元、差旅费30万元、维修（护）185.46万元、租赁费20万元、专用材料费47.02万元、工会费78万元、公务用车运行维护费2.98万元、其他商品和服务支出104.66万元、对个人和家庭补助25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仿宋_GB2312" w:hAnsi="黑体" w:eastAsia="仿宋_GB2312" w:cs="仿宋_GB2312"/>
          <w:sz w:val="32"/>
          <w:szCs w:val="32"/>
        </w:rPr>
        <w:t>海口市琼山中学2024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cs="仿宋_GB2312"/>
          <w:sz w:val="32"/>
          <w:szCs w:val="32"/>
        </w:rPr>
        <w:t>海口市琼山中学2024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2.98</w:t>
      </w:r>
      <w:r>
        <w:rPr>
          <w:rFonts w:hint="eastAsia" w:ascii="仿宋_GB2312" w:hAnsi="黑体" w:eastAsia="仿宋_GB2312"/>
          <w:sz w:val="32"/>
          <w:szCs w:val="32"/>
        </w:rPr>
        <w:t>万元，其中：</w:t>
      </w:r>
    </w:p>
    <w:p>
      <w:pPr>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本单位本年度未安排此项预算</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rPr>
        <w:t>本单位</w:t>
      </w:r>
      <w:r>
        <w:rPr>
          <w:rFonts w:ascii="Times New Roman" w:hAnsi="Times New Roman" w:eastAsia="仿宋_GB2312" w:cs="Times New Roman"/>
          <w:sz w:val="32"/>
          <w:shd w:val="clear" w:color="auto" w:fill="FFFFFF"/>
        </w:rPr>
        <w:t>（如外事部门等）安排的</w:t>
      </w:r>
      <w:r>
        <w:rPr>
          <w:rFonts w:hint="eastAsia" w:ascii="仿宋_GB2312" w:hAnsi="黑体" w:eastAsia="仿宋_GB2312" w:cs="仿宋_GB2312"/>
          <w:sz w:val="32"/>
          <w:szCs w:val="32"/>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rPr>
        <w:t>无此项任务；</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2.98</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2.98</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rPr>
        <w:t>14.85</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公务用车维修费用降低。公务车保有量</w:t>
      </w:r>
      <w:r>
        <w:rPr>
          <w:rFonts w:hint="eastAsia" w:ascii="仿宋_GB2312" w:hAnsi="黑体" w:eastAsia="仿宋_GB2312" w:cs="仿宋_GB2312"/>
          <w:sz w:val="32"/>
          <w:szCs w:val="32"/>
        </w:rPr>
        <w:t>1辆，计划购置0辆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与上年预算持平，计划接待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cs="仿宋_GB2312"/>
          <w:sz w:val="32"/>
          <w:szCs w:val="32"/>
        </w:rPr>
        <w:t>海口市琼山中学2024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本单位本年度未安排此项预算。</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rPr>
        <w:t>本单位</w:t>
      </w:r>
      <w:r>
        <w:rPr>
          <w:rFonts w:ascii="Times New Roman" w:hAnsi="Times New Roman" w:eastAsia="仿宋_GB2312" w:cs="Times New Roman"/>
          <w:sz w:val="32"/>
          <w:shd w:val="clear" w:color="auto" w:fill="FFFFFF"/>
        </w:rPr>
        <w:t>（如外事部门等）安排的</w:t>
      </w:r>
      <w:r>
        <w:rPr>
          <w:rFonts w:hint="eastAsia" w:ascii="仿宋_GB2312" w:hAnsi="黑体" w:eastAsia="仿宋_GB2312" w:cs="仿宋_GB2312"/>
          <w:sz w:val="32"/>
          <w:szCs w:val="32"/>
        </w:rPr>
        <w:t>2024</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rPr>
        <w:t>本单位本年度未安排此项预算</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本单位本年度未安排此项预算；公务车保有量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本单位本年度未安排此项预算。计划接待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仿宋_GB2312" w:hAnsi="黑体" w:eastAsia="仿宋_GB2312" w:cs="仿宋_GB2312"/>
          <w:sz w:val="32"/>
          <w:szCs w:val="32"/>
        </w:rPr>
        <w:t>海口市琼山中学2024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海口市琼山中学2024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持平0</w:t>
      </w:r>
      <w:r>
        <w:rPr>
          <w:rFonts w:hint="eastAsia" w:ascii="仿宋_GB2312" w:hAnsi="黑体" w:eastAsia="仿宋_GB2312"/>
          <w:sz w:val="32"/>
          <w:szCs w:val="32"/>
        </w:rPr>
        <w:t>万元，主要是</w:t>
      </w:r>
      <w:r>
        <w:rPr>
          <w:rFonts w:hint="eastAsia" w:ascii="Times New Roman" w:hAnsi="Times New Roman" w:eastAsia="仿宋_GB2312" w:cs="Times New Roman"/>
          <w:sz w:val="32"/>
          <w:shd w:val="clear" w:color="auto" w:fill="FFFFFF"/>
        </w:rPr>
        <w:t>本单位本年度未安排此项预算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持平0</w:t>
      </w:r>
      <w:r>
        <w:rPr>
          <w:rFonts w:hint="eastAsia" w:ascii="仿宋_GB2312" w:hAnsi="黑体" w:eastAsia="仿宋_GB2312"/>
          <w:sz w:val="32"/>
          <w:szCs w:val="32"/>
        </w:rPr>
        <w:t>万元，主要是</w:t>
      </w:r>
      <w:r>
        <w:rPr>
          <w:rFonts w:hint="eastAsia" w:ascii="Times New Roman" w:hAnsi="Times New Roman" w:eastAsia="仿宋_GB2312" w:cs="Times New Roman"/>
          <w:sz w:val="32"/>
          <w:shd w:val="clear" w:color="auto" w:fill="FFFFFF"/>
        </w:rPr>
        <w:t>本单位本年度未安排此项预算</w:t>
      </w:r>
      <w:r>
        <w:rPr>
          <w:rFonts w:hint="eastAsia" w:ascii="仿宋_GB2312" w:hAnsi="黑体" w:eastAsia="仿宋_GB2312"/>
          <w:sz w:val="32"/>
          <w:szCs w:val="32"/>
        </w:rPr>
        <w:t>。</w:t>
      </w:r>
    </w:p>
    <w:p>
      <w:pPr>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持平0</w:t>
      </w:r>
      <w:r>
        <w:rPr>
          <w:rFonts w:hint="eastAsia" w:ascii="仿宋_GB2312" w:hAnsi="黑体" w:eastAsia="仿宋_GB2312"/>
          <w:sz w:val="32"/>
          <w:szCs w:val="32"/>
        </w:rPr>
        <w:t>万元，主要是</w:t>
      </w:r>
      <w:r>
        <w:rPr>
          <w:rFonts w:hint="eastAsia" w:ascii="Times New Roman" w:hAnsi="Times New Roman" w:eastAsia="仿宋_GB2312" w:cs="Times New Roman"/>
          <w:sz w:val="32"/>
          <w:shd w:val="clear" w:color="auto" w:fill="FFFFFF"/>
        </w:rPr>
        <w:t>本单位本年度未安排此项预算</w:t>
      </w:r>
      <w:r>
        <w:rPr>
          <w:rFonts w:hint="eastAsia" w:ascii="仿宋_GB2312" w:hAnsi="黑体" w:eastAsia="仿宋_GB2312"/>
          <w:sz w:val="32"/>
          <w:szCs w:val="32"/>
        </w:rPr>
        <w:t>。</w:t>
      </w:r>
    </w:p>
    <w:p>
      <w:pPr>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仿宋_GB2312" w:hAnsi="黑体" w:eastAsia="仿宋_GB2312" w:cs="仿宋_GB2312"/>
          <w:sz w:val="32"/>
          <w:szCs w:val="32"/>
        </w:rPr>
        <w:t>海口市琼山中学2024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按照综合预算原则，海口市琼山中学2024年所有收入和支出均纳入部门预算管理。收入包括：一般公共预算收入、政府性基金收入、其他财政资金收入、事业收入、</w:t>
      </w:r>
      <w:r>
        <w:rPr>
          <w:rFonts w:hint="eastAsia" w:ascii="仿宋_GB2312" w:hAnsi="黑体" w:eastAsia="仿宋_GB2312"/>
          <w:sz w:val="32"/>
          <w:szCs w:val="32"/>
        </w:rPr>
        <w:t>；支出包括：一般公共服务支出、外交支出、国防支出、公共安全支出、教育支出、科学技术支出、文化旅游体育与传媒支出、社会保险基金支出、卫生健康支出、节能环保支出、城乡社区支出、农林水支出、交通运输支出、资源勘探工业信息等支出、商业服务等支出、金融支出、援助其他地区支出、自然资源海洋气象等支出、住房保障支出、粮油物资储备支出、国有资本经营预算支出、灾害防治及应急管理支出、预备费、其他支出、转移性支出、债务还本支出、债务付息支出、债务发行费用支出、抗疫特别国债安排的支。</w:t>
      </w:r>
      <w:r>
        <w:rPr>
          <w:rFonts w:hint="eastAsia" w:ascii="仿宋_GB2312" w:hAnsi="黑体" w:eastAsia="仿宋_GB2312" w:cs="仿宋_GB2312"/>
          <w:sz w:val="32"/>
          <w:szCs w:val="32"/>
        </w:rPr>
        <w:t>海口市琼山中学2024年</w:t>
      </w:r>
      <w:r>
        <w:rPr>
          <w:rFonts w:hint="eastAsia" w:ascii="仿宋_GB2312" w:hAnsi="黑体" w:eastAsia="仿宋_GB2312"/>
          <w:sz w:val="32"/>
          <w:szCs w:val="32"/>
        </w:rPr>
        <w:t>收支总预算</w:t>
      </w:r>
      <w:r>
        <w:rPr>
          <w:rFonts w:hint="eastAsia" w:ascii="仿宋_GB2312" w:hAnsi="黑体" w:eastAsia="仿宋_GB2312" w:cs="仿宋_GB2312"/>
          <w:sz w:val="32"/>
          <w:szCs w:val="32"/>
        </w:rPr>
        <w:t>11159.43</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仿宋_GB2312" w:hAnsi="黑体" w:eastAsia="仿宋_GB2312" w:cs="仿宋_GB2312"/>
          <w:sz w:val="32"/>
          <w:szCs w:val="32"/>
        </w:rPr>
        <w:t>海口市琼山中学2024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海口市琼山中学2024</w:t>
      </w:r>
      <w:r>
        <w:rPr>
          <w:rFonts w:hint="eastAsia" w:ascii="仿宋_GB2312" w:hAnsi="黑体" w:eastAsia="仿宋_GB2312"/>
          <w:sz w:val="32"/>
          <w:szCs w:val="32"/>
        </w:rPr>
        <w:t>年收入预算</w:t>
      </w:r>
      <w:r>
        <w:rPr>
          <w:rFonts w:hint="eastAsia" w:ascii="仿宋_GB2312" w:hAnsi="黑体" w:eastAsia="仿宋_GB2312" w:cs="仿宋_GB2312"/>
          <w:sz w:val="32"/>
          <w:szCs w:val="32"/>
        </w:rPr>
        <w:t>11159.43</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346.20</w:t>
      </w:r>
      <w:r>
        <w:rPr>
          <w:rFonts w:hint="eastAsia" w:ascii="仿宋_GB2312" w:hAnsi="黑体" w:eastAsia="仿宋_GB2312"/>
          <w:sz w:val="32"/>
          <w:szCs w:val="32"/>
        </w:rPr>
        <w:t>万元，占</w:t>
      </w:r>
      <w:r>
        <w:rPr>
          <w:rFonts w:hint="eastAsia" w:ascii="仿宋_GB2312" w:hAnsi="黑体" w:eastAsia="仿宋_GB2312" w:cs="仿宋_GB2312"/>
          <w:sz w:val="32"/>
          <w:szCs w:val="32"/>
        </w:rPr>
        <w:t>3.10</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9911.03</w:t>
      </w:r>
      <w:r>
        <w:rPr>
          <w:rFonts w:hint="eastAsia" w:ascii="仿宋_GB2312" w:hAnsi="黑体" w:eastAsia="仿宋_GB2312"/>
          <w:sz w:val="32"/>
          <w:szCs w:val="32"/>
        </w:rPr>
        <w:t>万元，占</w:t>
      </w:r>
      <w:r>
        <w:rPr>
          <w:rFonts w:hint="eastAsia" w:ascii="仿宋_GB2312" w:hAnsi="黑体" w:eastAsia="仿宋_GB2312" w:cs="仿宋_GB2312"/>
          <w:sz w:val="32"/>
          <w:szCs w:val="32"/>
        </w:rPr>
        <w:t>88.81</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%；财政专户管理资金收入450.00万元，占4.03%；专项收入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%；其他收入452.20万元，占4.05%。比上年预算数</w:t>
      </w:r>
      <w:r>
        <w:rPr>
          <w:rFonts w:hint="eastAsia" w:ascii="仿宋_GB2312" w:hAnsi="黑体" w:eastAsia="仿宋_GB2312" w:cs="仿宋_GB2312"/>
          <w:sz w:val="32"/>
          <w:szCs w:val="32"/>
        </w:rPr>
        <w:t>增加232.36</w:t>
      </w:r>
      <w:r>
        <w:rPr>
          <w:rFonts w:hint="eastAsia" w:ascii="仿宋_GB2312" w:hAnsi="黑体" w:eastAsia="仿宋_GB2312"/>
          <w:sz w:val="32"/>
          <w:szCs w:val="32"/>
        </w:rPr>
        <w:t>万元，主要是上年结转增加及项目增加。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仿宋_GB2312" w:hAnsi="黑体" w:eastAsia="仿宋_GB2312" w:cs="仿宋_GB2312"/>
          <w:sz w:val="32"/>
          <w:szCs w:val="32"/>
        </w:rPr>
        <w:t>海口市琼山中学2024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微软雅黑" w:eastAsia="仿宋_GB2312" w:cs="宋体"/>
          <w:color w:val="000000"/>
          <w:sz w:val="32"/>
          <w:szCs w:val="32"/>
        </w:rPr>
      </w:pPr>
      <w:r>
        <w:rPr>
          <w:rFonts w:hint="eastAsia" w:ascii="仿宋_GB2312" w:hAnsi="黑体" w:eastAsia="仿宋_GB2312" w:cs="仿宋_GB2312"/>
          <w:sz w:val="32"/>
          <w:szCs w:val="32"/>
        </w:rPr>
        <w:t>海口市琼山中学2024</w:t>
      </w:r>
      <w:r>
        <w:rPr>
          <w:rFonts w:hint="eastAsia" w:ascii="仿宋_GB2312" w:hAnsi="黑体" w:eastAsia="仿宋_GB2312"/>
          <w:sz w:val="32"/>
          <w:szCs w:val="32"/>
        </w:rPr>
        <w:t>年支出预算</w:t>
      </w:r>
      <w:r>
        <w:rPr>
          <w:rFonts w:hint="eastAsia" w:ascii="仿宋_GB2312" w:hAnsi="黑体" w:eastAsia="仿宋_GB2312" w:cs="仿宋_GB2312"/>
          <w:sz w:val="32"/>
          <w:szCs w:val="32"/>
        </w:rPr>
        <w:t>11159.43</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8372.52</w:t>
      </w:r>
      <w:r>
        <w:rPr>
          <w:rFonts w:hint="eastAsia" w:ascii="仿宋_GB2312" w:hAnsi="黑体" w:eastAsia="仿宋_GB2312"/>
          <w:sz w:val="32"/>
          <w:szCs w:val="32"/>
        </w:rPr>
        <w:t>万元，占</w:t>
      </w:r>
      <w:r>
        <w:rPr>
          <w:rFonts w:hint="eastAsia" w:ascii="仿宋_GB2312" w:hAnsi="黑体" w:eastAsia="仿宋_GB2312" w:cs="仿宋_GB2312"/>
          <w:sz w:val="32"/>
          <w:szCs w:val="32"/>
        </w:rPr>
        <w:t>75.03</w:t>
      </w:r>
      <w:r>
        <w:rPr>
          <w:rFonts w:hint="eastAsia" w:ascii="仿宋_GB2312" w:hAnsi="黑体" w:eastAsia="仿宋_GB2312"/>
          <w:sz w:val="32"/>
          <w:szCs w:val="32"/>
        </w:rPr>
        <w:t>%；项目支出</w:t>
      </w:r>
      <w:r>
        <w:rPr>
          <w:rFonts w:hint="eastAsia" w:ascii="仿宋_GB2312" w:hAnsi="黑体" w:eastAsia="仿宋_GB2312" w:cs="仿宋_GB2312"/>
          <w:sz w:val="32"/>
          <w:szCs w:val="32"/>
        </w:rPr>
        <w:t>2786.91</w:t>
      </w:r>
      <w:r>
        <w:rPr>
          <w:rFonts w:hint="eastAsia" w:ascii="仿宋_GB2312" w:hAnsi="黑体" w:eastAsia="仿宋_GB2312"/>
          <w:sz w:val="32"/>
          <w:szCs w:val="32"/>
        </w:rPr>
        <w:t>万元，占</w:t>
      </w:r>
      <w:r>
        <w:rPr>
          <w:rFonts w:hint="eastAsia" w:ascii="仿宋_GB2312" w:hAnsi="黑体" w:eastAsia="仿宋_GB2312" w:cs="仿宋_GB2312"/>
          <w:sz w:val="32"/>
          <w:szCs w:val="32"/>
        </w:rPr>
        <w:t>24.97</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增加257.28</w:t>
      </w:r>
      <w:r>
        <w:rPr>
          <w:rFonts w:hint="eastAsia" w:ascii="仿宋_GB2312" w:hAnsi="黑体" w:eastAsia="仿宋_GB2312"/>
          <w:sz w:val="32"/>
          <w:szCs w:val="32"/>
        </w:rPr>
        <w:t>万元，主要是</w:t>
      </w:r>
    </w:p>
    <w:p>
      <w:pPr>
        <w:rPr>
          <w:rFonts w:ascii="仿宋_GB2312" w:hAnsi="黑体" w:eastAsia="仿宋_GB2312"/>
          <w:sz w:val="32"/>
          <w:szCs w:val="32"/>
        </w:rPr>
      </w:pPr>
      <w:r>
        <w:rPr>
          <w:rFonts w:hint="eastAsia" w:ascii="仿宋_GB2312" w:hAnsi="微软雅黑" w:eastAsia="仿宋_GB2312" w:cs="宋体"/>
          <w:color w:val="000000"/>
          <w:sz w:val="32"/>
          <w:szCs w:val="32"/>
        </w:rPr>
        <w:t>人员支出与项目支出均有所增加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2024</w:t>
      </w:r>
      <w:r>
        <w:rPr>
          <w:rFonts w:hint="eastAsia" w:ascii="仿宋_GB2312" w:hAnsi="黑体" w:eastAsia="仿宋_GB2312"/>
          <w:sz w:val="32"/>
          <w:szCs w:val="32"/>
        </w:rPr>
        <w:t>年</w:t>
      </w:r>
      <w:r>
        <w:rPr>
          <w:rFonts w:hint="eastAsia" w:ascii="仿宋_GB2312" w:hAnsi="黑体" w:eastAsia="仿宋_GB2312" w:cs="仿宋_GB2312"/>
          <w:sz w:val="32"/>
          <w:szCs w:val="32"/>
        </w:rPr>
        <w:t>海口市琼山中学（公开部门预算时罗列下属参照公务员法管理的事业单位）等的机关运行经费预算0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2024</w:t>
      </w:r>
      <w:r>
        <w:rPr>
          <w:rFonts w:hint="eastAsia" w:ascii="仿宋_GB2312" w:hAnsi="黑体" w:eastAsia="仿宋_GB2312"/>
          <w:sz w:val="32"/>
          <w:szCs w:val="32"/>
        </w:rPr>
        <w:t>年</w:t>
      </w:r>
      <w:r>
        <w:rPr>
          <w:rFonts w:hint="eastAsia" w:ascii="仿宋_GB2312" w:hAnsi="黑体" w:eastAsia="仿宋_GB2312" w:cs="仿宋_GB2312"/>
          <w:sz w:val="32"/>
          <w:szCs w:val="32"/>
        </w:rPr>
        <w:t>海口市琼山中学政府采购预算总额200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200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截至2023</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海口市琼山中学本级及下属各预算单位共有车辆1辆，其中，领导干部用车0辆，机要通信应急用车0辆、一般执法执勤用车0辆、特种专业技术用车0辆、其他用车1辆。单位价值100万元以上设备0台（套）。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2024</w:t>
      </w:r>
      <w:r>
        <w:rPr>
          <w:rFonts w:hint="eastAsia" w:ascii="仿宋_GB2312" w:hAnsi="黑体" w:eastAsia="仿宋_GB2312"/>
          <w:sz w:val="32"/>
          <w:szCs w:val="32"/>
        </w:rPr>
        <w:t>年</w:t>
      </w:r>
      <w:r>
        <w:rPr>
          <w:rFonts w:hint="eastAsia" w:ascii="仿宋_GB2312" w:hAnsi="黑体" w:eastAsia="仿宋_GB2312" w:cs="仿宋_GB2312"/>
          <w:sz w:val="32"/>
          <w:szCs w:val="32"/>
        </w:rPr>
        <w:t>海口市琼山中学25个项目实行绩效目标管理，涉及一般公共预算9911.03</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个人农业生产补贴、代缴社会保险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牌照费）及燃料费、维修费、过路过桥费、保险费、安全奖励费用等支出；公务接待费指单位按规定开支的各类公务接待（含外宾接待）费用等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杨梅卿">
    <w15:presenceInfo w15:providerId="WPS Office" w15:userId="4172058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VjNmZhMzllYTViNmIzODhmZmYwZjdjMjQ1N2ZiNjgifQ=="/>
  </w:docVars>
  <w:rsids>
    <w:rsidRoot w:val="00C40587"/>
    <w:rsid w:val="00001040"/>
    <w:rsid w:val="000E5D36"/>
    <w:rsid w:val="00163889"/>
    <w:rsid w:val="00184019"/>
    <w:rsid w:val="001A2948"/>
    <w:rsid w:val="001A3AA8"/>
    <w:rsid w:val="0023578F"/>
    <w:rsid w:val="00253B29"/>
    <w:rsid w:val="00275173"/>
    <w:rsid w:val="00290577"/>
    <w:rsid w:val="002F3361"/>
    <w:rsid w:val="002F3F20"/>
    <w:rsid w:val="00347ECB"/>
    <w:rsid w:val="00370E96"/>
    <w:rsid w:val="003715B4"/>
    <w:rsid w:val="003A5D84"/>
    <w:rsid w:val="003B0E0D"/>
    <w:rsid w:val="003E0213"/>
    <w:rsid w:val="00420AED"/>
    <w:rsid w:val="004C18C6"/>
    <w:rsid w:val="00532B8C"/>
    <w:rsid w:val="00542149"/>
    <w:rsid w:val="0059509E"/>
    <w:rsid w:val="005D3EF8"/>
    <w:rsid w:val="00604633"/>
    <w:rsid w:val="00622B0A"/>
    <w:rsid w:val="00642110"/>
    <w:rsid w:val="007105A8"/>
    <w:rsid w:val="00716D9C"/>
    <w:rsid w:val="00775EA9"/>
    <w:rsid w:val="007E6766"/>
    <w:rsid w:val="007F397D"/>
    <w:rsid w:val="00820BDD"/>
    <w:rsid w:val="009323F8"/>
    <w:rsid w:val="00974D81"/>
    <w:rsid w:val="009F2860"/>
    <w:rsid w:val="00A74FA0"/>
    <w:rsid w:val="00AD7598"/>
    <w:rsid w:val="00BC6B17"/>
    <w:rsid w:val="00C40587"/>
    <w:rsid w:val="00D44B24"/>
    <w:rsid w:val="00D87221"/>
    <w:rsid w:val="00EB037E"/>
    <w:rsid w:val="00EC0DCD"/>
    <w:rsid w:val="00EC1565"/>
    <w:rsid w:val="00ED7319"/>
    <w:rsid w:val="00F91928"/>
    <w:rsid w:val="00FC436D"/>
    <w:rsid w:val="00FD602D"/>
    <w:rsid w:val="00FE3CD9"/>
    <w:rsid w:val="19D5DA33"/>
    <w:rsid w:val="1FBF8E30"/>
    <w:rsid w:val="2BDF0DC0"/>
    <w:rsid w:val="2FF7110D"/>
    <w:rsid w:val="2FFFCED3"/>
    <w:rsid w:val="3F7FB4B5"/>
    <w:rsid w:val="3FAD4D11"/>
    <w:rsid w:val="4FB80849"/>
    <w:rsid w:val="5DB7E539"/>
    <w:rsid w:val="66DACB0B"/>
    <w:rsid w:val="69067DF6"/>
    <w:rsid w:val="697BF56A"/>
    <w:rsid w:val="6B6CE30F"/>
    <w:rsid w:val="6C7F1319"/>
    <w:rsid w:val="6DDF74AC"/>
    <w:rsid w:val="6FAF0D8D"/>
    <w:rsid w:val="6FCFCADC"/>
    <w:rsid w:val="6FFA4FE6"/>
    <w:rsid w:val="75FB0B04"/>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1"/>
    <w:autoRedefine/>
    <w:semiHidden/>
    <w:unhideWhenUsed/>
    <w:qFormat/>
    <w:uiPriority w:val="0"/>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paragraph" w:customStyle="1" w:styleId="8">
    <w:name w:val="正文1 Char Char Char"/>
    <w:basedOn w:val="1"/>
    <w:autoRedefine/>
    <w:qFormat/>
    <w:uiPriority w:val="0"/>
    <w:pPr>
      <w:widowControl/>
      <w:spacing w:line="360" w:lineRule="auto"/>
      <w:ind w:firstLine="200" w:firstLineChars="200"/>
      <w:jc w:val="left"/>
    </w:pPr>
    <w:rPr>
      <w:rFonts w:ascii="宋体" w:hAnsi="宋体" w:cs="宋体"/>
      <w:kern w:val="0"/>
      <w:sz w:val="24"/>
      <w:szCs w:val="24"/>
    </w:rPr>
  </w:style>
  <w:style w:type="character" w:customStyle="1" w:styleId="9">
    <w:name w:val="页眉 Char"/>
    <w:basedOn w:val="6"/>
    <w:link w:val="4"/>
    <w:autoRedefine/>
    <w:semiHidden/>
    <w:qFormat/>
    <w:uiPriority w:val="99"/>
    <w:rPr>
      <w:sz w:val="18"/>
      <w:szCs w:val="18"/>
    </w:rPr>
  </w:style>
  <w:style w:type="character" w:customStyle="1" w:styleId="10">
    <w:name w:val="页脚 Char"/>
    <w:basedOn w:val="6"/>
    <w:link w:val="3"/>
    <w:semiHidden/>
    <w:qFormat/>
    <w:uiPriority w:val="99"/>
    <w:rPr>
      <w:sz w:val="18"/>
      <w:szCs w:val="18"/>
    </w:rPr>
  </w:style>
  <w:style w:type="character" w:customStyle="1" w:styleId="11">
    <w:name w:val="批注框文本 Char"/>
    <w:basedOn w:val="6"/>
    <w:link w:val="2"/>
    <w:semiHidden/>
    <w:uiPriority w:val="0"/>
    <w:rPr>
      <w:rFonts w:ascii="Calibri" w:hAnsi="Calibri" w:cs="黑体"/>
      <w:kern w:val="2"/>
      <w:sz w:val="18"/>
      <w:szCs w:val="18"/>
    </w:rPr>
  </w:style>
  <w:style w:type="paragraph" w:styleId="12">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13</Pages>
  <Words>796</Words>
  <Characters>4542</Characters>
  <Lines>37</Lines>
  <Paragraphs>10</Paragraphs>
  <TotalTime>14</TotalTime>
  <ScaleCrop>false</ScaleCrop>
  <LinksUpToDate>false</LinksUpToDate>
  <CharactersWithSpaces>5328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2024-02-20T04:22:00Z</dcterms:created>
  <dc:creator>null,null,总收发</dc:creator>
  <cp:lastModifiedBy>杨梅卿</cp:lastModifiedBy>
  <cp:lastPrinted>2024-02-21T01:40:33Z</cp:lastPrinted>
  <dcterms:modified xsi:type="dcterms:W3CDTF">2024-02-21T01:52:00Z</dcterms:modified>
  <dc:title>××年××部门（单位）预算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669841B9FF824A1898E82DD5A234A072_12</vt:lpwstr>
  </property>
</Properties>
</file>