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ins w:id="0" w:author="DSHH" w:date="2024-02-20T10:22:46Z"/>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48"/>
          <w:szCs w:val="48"/>
          <w:rPrChange w:id="1" w:author="DSHH" w:date="2024-02-20T10:22:37Z">
            <w:rPr>
              <w:sz w:val="52"/>
              <w:szCs w:val="52"/>
            </w:rPr>
          </w:rPrChange>
        </w:rPr>
      </w:pPr>
      <w:ins w:id="2" w:author="lele" w:date="2024-02-19T16:47:05Z">
        <w:r>
          <w:rPr>
            <w:rFonts w:hint="eastAsia"/>
            <w:sz w:val="48"/>
            <w:szCs w:val="48"/>
            <w:lang w:val="en-US" w:eastAsia="zh-CN"/>
            <w:rPrChange w:id="3" w:author="DSHH" w:date="2024-02-20T10:22:37Z">
              <w:rPr>
                <w:rFonts w:hint="eastAsia"/>
                <w:sz w:val="52"/>
                <w:szCs w:val="52"/>
                <w:lang w:val="en-US" w:eastAsia="zh-CN"/>
              </w:rPr>
            </w:rPrChange>
          </w:rPr>
          <w:t>2</w:t>
        </w:r>
      </w:ins>
      <w:ins w:id="4" w:author="lele" w:date="2024-02-19T16:47:43Z">
        <w:r>
          <w:rPr>
            <w:rFonts w:hint="eastAsia"/>
            <w:sz w:val="48"/>
            <w:szCs w:val="48"/>
            <w:lang w:val="en-US" w:eastAsia="zh-CN"/>
            <w:rPrChange w:id="5" w:author="DSHH" w:date="2024-02-20T10:22:37Z">
              <w:rPr>
                <w:rFonts w:hint="eastAsia"/>
                <w:sz w:val="52"/>
                <w:szCs w:val="52"/>
                <w:lang w:val="en-US" w:eastAsia="zh-CN"/>
              </w:rPr>
            </w:rPrChange>
          </w:rPr>
          <w:t>0</w:t>
        </w:r>
      </w:ins>
      <w:ins w:id="6" w:author="lele" w:date="2024-02-19T16:47:44Z">
        <w:r>
          <w:rPr>
            <w:rFonts w:hint="eastAsia"/>
            <w:sz w:val="48"/>
            <w:szCs w:val="48"/>
            <w:lang w:val="en-US" w:eastAsia="zh-CN"/>
            <w:rPrChange w:id="7" w:author="DSHH" w:date="2024-02-20T10:22:37Z">
              <w:rPr>
                <w:rFonts w:hint="eastAsia"/>
                <w:sz w:val="52"/>
                <w:szCs w:val="52"/>
                <w:lang w:val="en-US" w:eastAsia="zh-CN"/>
              </w:rPr>
            </w:rPrChange>
          </w:rPr>
          <w:t>2</w:t>
        </w:r>
      </w:ins>
      <w:ins w:id="8" w:author="lele" w:date="2024-02-19T16:47:45Z">
        <w:r>
          <w:rPr>
            <w:rFonts w:hint="eastAsia"/>
            <w:sz w:val="48"/>
            <w:szCs w:val="48"/>
            <w:lang w:val="en-US" w:eastAsia="zh-CN"/>
            <w:rPrChange w:id="9" w:author="DSHH" w:date="2024-02-20T10:22:37Z">
              <w:rPr>
                <w:rFonts w:hint="eastAsia"/>
                <w:sz w:val="52"/>
                <w:szCs w:val="52"/>
                <w:lang w:val="en-US" w:eastAsia="zh-CN"/>
              </w:rPr>
            </w:rPrChange>
          </w:rPr>
          <w:t>4</w:t>
        </w:r>
      </w:ins>
      <w:del w:id="10" w:author="lele" w:date="2024-02-19T16:46:12Z">
        <w:r>
          <w:rPr>
            <w:rFonts w:hint="eastAsia"/>
            <w:sz w:val="48"/>
            <w:szCs w:val="48"/>
            <w:rPrChange w:id="11" w:author="DSHH" w:date="2024-02-20T10:22:37Z">
              <w:rPr>
                <w:rFonts w:hint="eastAsia"/>
                <w:sz w:val="52"/>
                <w:szCs w:val="52"/>
              </w:rPr>
            </w:rPrChange>
          </w:rPr>
          <w:delText>×</w:delText>
        </w:r>
      </w:del>
      <w:r>
        <w:rPr>
          <w:rFonts w:hint="eastAsia"/>
          <w:sz w:val="48"/>
          <w:szCs w:val="48"/>
          <w:rPrChange w:id="12" w:author="DSHH" w:date="2024-02-20T10:22:37Z">
            <w:rPr>
              <w:rFonts w:hint="eastAsia"/>
              <w:sz w:val="52"/>
              <w:szCs w:val="52"/>
            </w:rPr>
          </w:rPrChange>
        </w:rPr>
        <w:t>年</w:t>
      </w:r>
      <w:ins w:id="13" w:author="lele" w:date="2024-02-19T16:47:58Z">
        <w:r>
          <w:rPr>
            <w:rFonts w:hint="eastAsia"/>
            <w:sz w:val="48"/>
            <w:szCs w:val="48"/>
            <w:lang w:val="en-US" w:eastAsia="zh-CN"/>
            <w:rPrChange w:id="14" w:author="DSHH" w:date="2024-02-20T10:22:37Z">
              <w:rPr>
                <w:rFonts w:hint="eastAsia"/>
                <w:sz w:val="52"/>
                <w:szCs w:val="52"/>
                <w:lang w:val="en-US" w:eastAsia="zh-CN"/>
              </w:rPr>
            </w:rPrChange>
          </w:rPr>
          <w:t>海南</w:t>
        </w:r>
      </w:ins>
      <w:ins w:id="15" w:author="lele" w:date="2024-02-19T16:48:00Z">
        <w:r>
          <w:rPr>
            <w:rFonts w:hint="eastAsia"/>
            <w:sz w:val="48"/>
            <w:szCs w:val="48"/>
            <w:lang w:val="en-US" w:eastAsia="zh-CN"/>
            <w:rPrChange w:id="16" w:author="DSHH" w:date="2024-02-20T10:22:37Z">
              <w:rPr>
                <w:rFonts w:hint="eastAsia"/>
                <w:sz w:val="52"/>
                <w:szCs w:val="52"/>
                <w:lang w:val="en-US" w:eastAsia="zh-CN"/>
              </w:rPr>
            </w:rPrChange>
          </w:rPr>
          <w:t>华侨</w:t>
        </w:r>
      </w:ins>
      <w:ins w:id="17" w:author="lele" w:date="2024-02-19T16:48:02Z">
        <w:r>
          <w:rPr>
            <w:rFonts w:hint="eastAsia"/>
            <w:sz w:val="48"/>
            <w:szCs w:val="48"/>
            <w:lang w:val="en-US" w:eastAsia="zh-CN"/>
            <w:rPrChange w:id="18" w:author="DSHH" w:date="2024-02-20T10:22:37Z">
              <w:rPr>
                <w:rFonts w:hint="eastAsia"/>
                <w:sz w:val="52"/>
                <w:szCs w:val="52"/>
                <w:lang w:val="en-US" w:eastAsia="zh-CN"/>
              </w:rPr>
            </w:rPrChange>
          </w:rPr>
          <w:t>中学</w:t>
        </w:r>
      </w:ins>
      <w:ins w:id="19" w:author="lele" w:date="2024-02-19T16:48:04Z">
        <w:r>
          <w:rPr>
            <w:rFonts w:hint="eastAsia"/>
            <w:sz w:val="48"/>
            <w:szCs w:val="48"/>
            <w:lang w:val="en-US" w:eastAsia="zh-CN"/>
            <w:rPrChange w:id="20" w:author="DSHH" w:date="2024-02-20T10:22:37Z">
              <w:rPr>
                <w:rFonts w:hint="eastAsia"/>
                <w:sz w:val="52"/>
                <w:szCs w:val="52"/>
                <w:lang w:val="en-US" w:eastAsia="zh-CN"/>
              </w:rPr>
            </w:rPrChange>
          </w:rPr>
          <w:t>美丽沙</w:t>
        </w:r>
      </w:ins>
      <w:ins w:id="21" w:author="lele" w:date="2024-02-19T16:48:06Z">
        <w:r>
          <w:rPr>
            <w:rFonts w:hint="eastAsia"/>
            <w:sz w:val="48"/>
            <w:szCs w:val="48"/>
            <w:lang w:val="en-US" w:eastAsia="zh-CN"/>
            <w:rPrChange w:id="22" w:author="DSHH" w:date="2024-02-20T10:22:37Z">
              <w:rPr>
                <w:rFonts w:hint="eastAsia"/>
                <w:sz w:val="52"/>
                <w:szCs w:val="52"/>
                <w:lang w:val="en-US" w:eastAsia="zh-CN"/>
              </w:rPr>
            </w:rPrChange>
          </w:rPr>
          <w:t>分校</w:t>
        </w:r>
      </w:ins>
      <w:del w:id="23" w:author="lele" w:date="2024-02-19T16:47:56Z">
        <w:r>
          <w:rPr>
            <w:rFonts w:hint="eastAsia"/>
            <w:sz w:val="48"/>
            <w:szCs w:val="48"/>
            <w:rPrChange w:id="24" w:author="DSHH" w:date="2024-02-20T10:22:37Z">
              <w:rPr>
                <w:rFonts w:hint="eastAsia"/>
                <w:sz w:val="52"/>
                <w:szCs w:val="52"/>
              </w:rPr>
            </w:rPrChange>
          </w:rPr>
          <w:delText>×</w:delText>
        </w:r>
      </w:del>
      <w:del w:id="25" w:author="lele" w:date="2024-02-19T16:47:55Z">
        <w:r>
          <w:rPr>
            <w:rFonts w:hint="eastAsia"/>
            <w:sz w:val="48"/>
            <w:szCs w:val="48"/>
            <w:rPrChange w:id="26" w:author="DSHH" w:date="2024-02-20T10:22:37Z">
              <w:rPr>
                <w:rFonts w:hint="eastAsia"/>
                <w:sz w:val="52"/>
                <w:szCs w:val="52"/>
              </w:rPr>
            </w:rPrChange>
          </w:rPr>
          <w:delText>×部门（单</w:delText>
        </w:r>
      </w:del>
      <w:del w:id="27" w:author="lele" w:date="2024-02-19T16:47:54Z">
        <w:r>
          <w:rPr>
            <w:rFonts w:hint="eastAsia"/>
            <w:sz w:val="48"/>
            <w:szCs w:val="48"/>
            <w:rPrChange w:id="28" w:author="DSHH" w:date="2024-02-20T10:22:37Z">
              <w:rPr>
                <w:rFonts w:hint="eastAsia"/>
                <w:sz w:val="52"/>
                <w:szCs w:val="52"/>
              </w:rPr>
            </w:rPrChange>
          </w:rPr>
          <w:delText>位）</w:delText>
        </w:r>
      </w:del>
      <w:r>
        <w:rPr>
          <w:rFonts w:hint="eastAsia"/>
          <w:sz w:val="48"/>
          <w:szCs w:val="48"/>
          <w:rPrChange w:id="29" w:author="DSHH" w:date="2024-02-20T10:22:37Z">
            <w:rPr>
              <w:rFonts w:hint="eastAsia"/>
              <w:sz w:val="52"/>
              <w:szCs w:val="52"/>
            </w:rPr>
          </w:rPrChange>
        </w:rPr>
        <w:t>预算</w:t>
      </w:r>
    </w:p>
    <w:p>
      <w:pPr>
        <w:ind w:firstLine="1680"/>
        <w:jc w:val="center"/>
        <w:rPr>
          <w:sz w:val="84"/>
          <w:szCs w:val="84"/>
        </w:rPr>
      </w:pPr>
    </w:p>
    <w:p>
      <w:pPr>
        <w:ind w:firstLine="1680"/>
        <w:jc w:val="center"/>
        <w:rPr>
          <w:ins w:id="30" w:author="DSHH" w:date="2024-02-20T10:22:43Z"/>
          <w:sz w:val="84"/>
          <w:szCs w:val="84"/>
        </w:rPr>
      </w:pPr>
    </w:p>
    <w:p>
      <w:pPr>
        <w:ind w:firstLine="1680"/>
        <w:jc w:val="center"/>
        <w:rPr>
          <w:sz w:val="84"/>
          <w:szCs w:val="84"/>
        </w:rPr>
      </w:pPr>
    </w:p>
    <w:p>
      <w:pPr>
        <w:ind w:firstLine="1680"/>
        <w:jc w:val="center"/>
        <w:rPr>
          <w:sz w:val="84"/>
          <w:szCs w:val="84"/>
        </w:rPr>
      </w:pPr>
    </w:p>
    <w:p>
      <w:pPr>
        <w:ind w:firstLine="1680"/>
        <w:jc w:val="center"/>
        <w:rPr>
          <w:del w:id="31" w:author="DSHH" w:date="2024-02-20T10:22:51Z"/>
          <w:sz w:val="84"/>
          <w:szCs w:val="84"/>
        </w:rPr>
      </w:pPr>
    </w:p>
    <w:p>
      <w:pPr>
        <w:ind w:firstLine="0"/>
        <w:jc w:val="both"/>
        <w:rPr>
          <w:sz w:val="84"/>
          <w:szCs w:val="84"/>
        </w:rPr>
        <w:pPrChange w:id="32" w:author="DSHH" w:date="2024-02-20T10:22:51Z">
          <w:pPr>
            <w:ind w:firstLine="1680"/>
            <w:jc w:val="center"/>
          </w:pPr>
        </w:pPrChange>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33" w:author="lele" w:date="2024-02-19T16:54:44Z">
        <w:r>
          <w:rPr>
            <w:rFonts w:hint="eastAsia" w:ascii="黑体" w:hAnsi="黑体" w:eastAsia="黑体" w:cs="黑体"/>
            <w:sz w:val="32"/>
            <w:szCs w:val="32"/>
            <w:lang w:val="en-US" w:eastAsia="zh-CN"/>
            <w:rPrChange w:id="34" w:author="lele" w:date="2024-02-19T16:58:19Z">
              <w:rPr>
                <w:rFonts w:hint="eastAsia" w:ascii="仿宋_GB2312" w:hAnsi="黑体" w:eastAsia="仿宋_GB2312" w:cs="仿宋_GB2312"/>
                <w:sz w:val="32"/>
                <w:szCs w:val="32"/>
                <w:lang w:val="en-US" w:eastAsia="zh-CN"/>
              </w:rPr>
            </w:rPrChange>
          </w:rPr>
          <w:t>海南</w:t>
        </w:r>
      </w:ins>
      <w:ins w:id="35" w:author="lele" w:date="2024-02-19T16:54:45Z">
        <w:r>
          <w:rPr>
            <w:rFonts w:hint="eastAsia" w:ascii="黑体" w:hAnsi="黑体" w:eastAsia="黑体" w:cs="黑体"/>
            <w:sz w:val="32"/>
            <w:szCs w:val="32"/>
            <w:lang w:val="en-US" w:eastAsia="zh-CN"/>
            <w:rPrChange w:id="36" w:author="lele" w:date="2024-02-19T16:58:19Z">
              <w:rPr>
                <w:rFonts w:hint="eastAsia" w:ascii="仿宋_GB2312" w:hAnsi="黑体" w:eastAsia="仿宋_GB2312" w:cs="仿宋_GB2312"/>
                <w:sz w:val="32"/>
                <w:szCs w:val="32"/>
                <w:lang w:val="en-US" w:eastAsia="zh-CN"/>
              </w:rPr>
            </w:rPrChange>
          </w:rPr>
          <w:t>华侨</w:t>
        </w:r>
      </w:ins>
      <w:ins w:id="37" w:author="lele" w:date="2024-02-19T16:54:47Z">
        <w:r>
          <w:rPr>
            <w:rFonts w:hint="eastAsia" w:ascii="黑体" w:hAnsi="黑体" w:eastAsia="黑体" w:cs="黑体"/>
            <w:sz w:val="32"/>
            <w:szCs w:val="32"/>
            <w:lang w:val="en-US" w:eastAsia="zh-CN"/>
            <w:rPrChange w:id="38" w:author="lele" w:date="2024-02-19T16:58:19Z">
              <w:rPr>
                <w:rFonts w:hint="eastAsia" w:ascii="仿宋_GB2312" w:hAnsi="黑体" w:eastAsia="仿宋_GB2312" w:cs="仿宋_GB2312"/>
                <w:sz w:val="32"/>
                <w:szCs w:val="32"/>
                <w:lang w:val="en-US" w:eastAsia="zh-CN"/>
              </w:rPr>
            </w:rPrChange>
          </w:rPr>
          <w:t>中学</w:t>
        </w:r>
      </w:ins>
      <w:ins w:id="39" w:author="lele" w:date="2024-02-19T16:54:48Z">
        <w:r>
          <w:rPr>
            <w:rFonts w:hint="eastAsia" w:ascii="黑体" w:hAnsi="黑体" w:eastAsia="黑体" w:cs="黑体"/>
            <w:sz w:val="32"/>
            <w:szCs w:val="32"/>
            <w:lang w:val="en-US" w:eastAsia="zh-CN"/>
            <w:rPrChange w:id="40" w:author="lele" w:date="2024-02-19T16:58:19Z">
              <w:rPr>
                <w:rFonts w:hint="eastAsia" w:ascii="仿宋_GB2312" w:hAnsi="黑体" w:eastAsia="仿宋_GB2312" w:cs="仿宋_GB2312"/>
                <w:sz w:val="32"/>
                <w:szCs w:val="32"/>
                <w:lang w:val="en-US" w:eastAsia="zh-CN"/>
              </w:rPr>
            </w:rPrChange>
          </w:rPr>
          <w:t>美丽沙</w:t>
        </w:r>
      </w:ins>
      <w:ins w:id="41" w:author="lele" w:date="2024-02-19T16:54:50Z">
        <w:r>
          <w:rPr>
            <w:rFonts w:hint="eastAsia" w:ascii="黑体" w:hAnsi="黑体" w:eastAsia="黑体" w:cs="黑体"/>
            <w:sz w:val="32"/>
            <w:szCs w:val="32"/>
            <w:lang w:val="en-US" w:eastAsia="zh-CN"/>
            <w:rPrChange w:id="42" w:author="lele" w:date="2024-02-19T16:58:19Z">
              <w:rPr>
                <w:rFonts w:hint="eastAsia" w:ascii="仿宋_GB2312" w:hAnsi="黑体" w:eastAsia="仿宋_GB2312" w:cs="仿宋_GB2312"/>
                <w:sz w:val="32"/>
                <w:szCs w:val="32"/>
                <w:lang w:val="en-US" w:eastAsia="zh-CN"/>
              </w:rPr>
            </w:rPrChange>
          </w:rPr>
          <w:t>分校</w:t>
        </w:r>
      </w:ins>
      <w:del w:id="43" w:author="lele" w:date="2024-02-19T16:49:31Z">
        <w:r>
          <w:rPr>
            <w:rFonts w:hint="eastAsia" w:ascii="仿宋_GB2312" w:hAnsi="黑体" w:eastAsia="仿宋_GB2312" w:cs="仿宋_GB2312"/>
            <w:sz w:val="32"/>
            <w:szCs w:val="32"/>
          </w:rPr>
          <w:delText>×</w:delText>
        </w:r>
      </w:del>
      <w:del w:id="44" w:author="lele" w:date="2024-02-19T16:49:30Z">
        <w:r>
          <w:rPr>
            <w:rFonts w:hint="eastAsia" w:ascii="仿宋_GB2312" w:hAnsi="黑体" w:eastAsia="仿宋_GB2312" w:cs="仿宋_GB2312"/>
            <w:sz w:val="32"/>
            <w:szCs w:val="32"/>
          </w:rPr>
          <w:delText>×</w:delText>
        </w:r>
      </w:del>
      <w:del w:id="45" w:author="lele" w:date="2024-02-19T16:49:30Z">
        <w:r>
          <w:rPr>
            <w:rFonts w:hint="eastAsia" w:ascii="黑体" w:hAnsi="黑体" w:eastAsia="黑体"/>
            <w:sz w:val="32"/>
            <w:szCs w:val="32"/>
          </w:rPr>
          <w:delText>（部</w:delText>
        </w:r>
      </w:del>
      <w:del w:id="46" w:author="lele" w:date="2024-02-19T16:49:29Z">
        <w:r>
          <w:rPr>
            <w:rFonts w:hint="eastAsia" w:ascii="黑体" w:hAnsi="黑体" w:eastAsia="黑体"/>
            <w:sz w:val="32"/>
            <w:szCs w:val="32"/>
          </w:rPr>
          <w:delText>门或单</w:delText>
        </w:r>
      </w:del>
      <w:del w:id="47" w:author="lele" w:date="2024-02-19T16:49:28Z">
        <w:r>
          <w:rPr>
            <w:rFonts w:hint="eastAsia" w:ascii="黑体" w:hAnsi="黑体" w:eastAsia="黑体"/>
            <w:sz w:val="32"/>
            <w:szCs w:val="32"/>
          </w:rPr>
          <w:delText>位</w:delText>
        </w:r>
      </w:del>
      <w:del w:id="48" w:author="lele" w:date="2024-02-19T16:49:27Z">
        <w:r>
          <w:rPr>
            <w:rFonts w:hint="eastAsia" w:ascii="黑体" w:hAnsi="黑体" w:eastAsia="黑体"/>
            <w:sz w:val="32"/>
            <w:szCs w:val="32"/>
          </w:rPr>
          <w:delText>）</w:delText>
        </w:r>
      </w:del>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del w:id="49" w:author="lele" w:date="2024-02-19T16:55:03Z">
        <w:r>
          <w:rPr>
            <w:rFonts w:hint="eastAsia" w:ascii="黑体" w:hAnsi="黑体" w:eastAsia="黑体" w:cs="黑体"/>
            <w:sz w:val="32"/>
            <w:szCs w:val="32"/>
            <w:lang w:val="en-US"/>
            <w:rPrChange w:id="50" w:author="lele" w:date="2024-02-19T16:58:08Z">
              <w:rPr>
                <w:rFonts w:hint="default" w:ascii="仿宋_GB2312" w:hAnsi="黑体" w:eastAsia="仿宋_GB2312" w:cs="仿宋_GB2312"/>
                <w:sz w:val="32"/>
                <w:szCs w:val="32"/>
                <w:lang w:val="en-US"/>
              </w:rPr>
            </w:rPrChange>
          </w:rPr>
          <w:delText>××</w:delText>
        </w:r>
      </w:del>
      <w:del w:id="51" w:author="lele" w:date="2024-02-19T16:55:03Z">
        <w:r>
          <w:rPr>
            <w:rFonts w:hint="default" w:ascii="黑体" w:hAnsi="黑体" w:eastAsia="黑体"/>
            <w:sz w:val="32"/>
            <w:szCs w:val="32"/>
            <w:lang w:val="en-US"/>
          </w:rPr>
          <w:delText>（部门或单位）</w:delText>
        </w:r>
      </w:del>
      <w:del w:id="52" w:author="lele" w:date="2024-02-19T16:55:03Z">
        <w:r>
          <w:rPr>
            <w:rFonts w:hint="eastAsia" w:ascii="黑体" w:hAnsi="黑体" w:eastAsia="黑体" w:cs="黑体"/>
            <w:sz w:val="32"/>
            <w:szCs w:val="32"/>
            <w:lang w:val="en-US"/>
            <w:rPrChange w:id="53" w:author="lele" w:date="2024-02-19T16:58:08Z">
              <w:rPr>
                <w:rFonts w:hint="default" w:ascii="仿宋_GB2312" w:hAnsi="黑体" w:eastAsia="仿宋_GB2312" w:cs="仿宋_GB2312"/>
                <w:sz w:val="32"/>
                <w:szCs w:val="32"/>
                <w:lang w:val="en-US"/>
              </w:rPr>
            </w:rPrChange>
          </w:rPr>
          <w:delText>××</w:delText>
        </w:r>
      </w:del>
      <w:ins w:id="54" w:author="lele" w:date="2024-02-19T16:55:04Z">
        <w:r>
          <w:rPr>
            <w:rFonts w:hint="eastAsia" w:ascii="黑体" w:hAnsi="黑体" w:eastAsia="黑体" w:cs="黑体"/>
            <w:sz w:val="32"/>
            <w:szCs w:val="32"/>
            <w:lang w:val="en-US" w:eastAsia="zh-CN"/>
            <w:rPrChange w:id="55" w:author="lele" w:date="2024-02-19T16:58:08Z">
              <w:rPr>
                <w:rFonts w:hint="eastAsia" w:ascii="仿宋_GB2312" w:hAnsi="黑体" w:eastAsia="仿宋_GB2312" w:cs="仿宋_GB2312"/>
                <w:sz w:val="32"/>
                <w:szCs w:val="32"/>
                <w:lang w:val="en-US" w:eastAsia="zh-CN"/>
              </w:rPr>
            </w:rPrChange>
          </w:rPr>
          <w:t>海南</w:t>
        </w:r>
      </w:ins>
      <w:ins w:id="56" w:author="lele" w:date="2024-02-19T16:55:05Z">
        <w:r>
          <w:rPr>
            <w:rFonts w:hint="eastAsia" w:ascii="黑体" w:hAnsi="黑体" w:eastAsia="黑体" w:cs="黑体"/>
            <w:sz w:val="32"/>
            <w:szCs w:val="32"/>
            <w:lang w:val="en-US" w:eastAsia="zh-CN"/>
            <w:rPrChange w:id="57" w:author="lele" w:date="2024-02-19T16:58:08Z">
              <w:rPr>
                <w:rFonts w:hint="eastAsia" w:ascii="仿宋_GB2312" w:hAnsi="黑体" w:eastAsia="仿宋_GB2312" w:cs="仿宋_GB2312"/>
                <w:sz w:val="32"/>
                <w:szCs w:val="32"/>
                <w:lang w:val="en-US" w:eastAsia="zh-CN"/>
              </w:rPr>
            </w:rPrChange>
          </w:rPr>
          <w:t>华侨</w:t>
        </w:r>
      </w:ins>
      <w:ins w:id="58" w:author="lele" w:date="2024-02-19T16:55:07Z">
        <w:r>
          <w:rPr>
            <w:rFonts w:hint="eastAsia" w:ascii="黑体" w:hAnsi="黑体" w:eastAsia="黑体" w:cs="黑体"/>
            <w:sz w:val="32"/>
            <w:szCs w:val="32"/>
            <w:lang w:val="en-US" w:eastAsia="zh-CN"/>
            <w:rPrChange w:id="59" w:author="lele" w:date="2024-02-19T16:58:08Z">
              <w:rPr>
                <w:rFonts w:hint="eastAsia" w:ascii="仿宋_GB2312" w:hAnsi="黑体" w:eastAsia="仿宋_GB2312" w:cs="仿宋_GB2312"/>
                <w:sz w:val="32"/>
                <w:szCs w:val="32"/>
                <w:lang w:val="en-US" w:eastAsia="zh-CN"/>
              </w:rPr>
            </w:rPrChange>
          </w:rPr>
          <w:t>中学</w:t>
        </w:r>
      </w:ins>
      <w:ins w:id="60" w:author="lele" w:date="2024-02-19T16:55:10Z">
        <w:r>
          <w:rPr>
            <w:rFonts w:hint="eastAsia" w:ascii="黑体" w:hAnsi="黑体" w:eastAsia="黑体" w:cs="黑体"/>
            <w:sz w:val="32"/>
            <w:szCs w:val="32"/>
            <w:lang w:val="en-US" w:eastAsia="zh-CN"/>
            <w:rPrChange w:id="61" w:author="lele" w:date="2024-02-19T16:58:08Z">
              <w:rPr>
                <w:rFonts w:hint="eastAsia" w:ascii="仿宋_GB2312" w:hAnsi="黑体" w:eastAsia="仿宋_GB2312" w:cs="仿宋_GB2312"/>
                <w:sz w:val="32"/>
                <w:szCs w:val="32"/>
                <w:lang w:val="en-US" w:eastAsia="zh-CN"/>
              </w:rPr>
            </w:rPrChange>
          </w:rPr>
          <w:t>美丽沙</w:t>
        </w:r>
      </w:ins>
      <w:ins w:id="62" w:author="lele" w:date="2024-02-19T16:55:11Z">
        <w:r>
          <w:rPr>
            <w:rFonts w:hint="eastAsia" w:ascii="黑体" w:hAnsi="黑体" w:eastAsia="黑体" w:cs="黑体"/>
            <w:sz w:val="32"/>
            <w:szCs w:val="32"/>
            <w:lang w:val="en-US" w:eastAsia="zh-CN"/>
            <w:rPrChange w:id="63" w:author="lele" w:date="2024-02-19T16:58:08Z">
              <w:rPr>
                <w:rFonts w:hint="eastAsia" w:ascii="仿宋_GB2312" w:hAnsi="黑体" w:eastAsia="仿宋_GB2312" w:cs="仿宋_GB2312"/>
                <w:sz w:val="32"/>
                <w:szCs w:val="32"/>
                <w:lang w:val="en-US" w:eastAsia="zh-CN"/>
              </w:rPr>
            </w:rPrChange>
          </w:rPr>
          <w:t>分校</w:t>
        </w:r>
      </w:ins>
      <w:ins w:id="64" w:author="lele" w:date="2024-02-19T16:55:16Z">
        <w:r>
          <w:rPr>
            <w:rFonts w:hint="eastAsia" w:ascii="黑体" w:hAnsi="黑体" w:eastAsia="黑体" w:cs="黑体"/>
            <w:sz w:val="32"/>
            <w:szCs w:val="32"/>
            <w:lang w:val="en-US" w:eastAsia="zh-CN"/>
            <w:rPrChange w:id="65" w:author="lele" w:date="2024-02-19T16:58:08Z">
              <w:rPr>
                <w:rFonts w:hint="eastAsia" w:ascii="仿宋_GB2312" w:hAnsi="黑体" w:eastAsia="仿宋_GB2312" w:cs="仿宋_GB2312"/>
                <w:sz w:val="32"/>
                <w:szCs w:val="32"/>
                <w:lang w:val="en-US" w:eastAsia="zh-CN"/>
              </w:rPr>
            </w:rPrChange>
          </w:rPr>
          <w:t>2</w:t>
        </w:r>
      </w:ins>
      <w:ins w:id="66" w:author="lele" w:date="2024-02-19T16:55:17Z">
        <w:r>
          <w:rPr>
            <w:rFonts w:hint="eastAsia" w:ascii="黑体" w:hAnsi="黑体" w:eastAsia="黑体" w:cs="黑体"/>
            <w:sz w:val="32"/>
            <w:szCs w:val="32"/>
            <w:lang w:val="en-US" w:eastAsia="zh-CN"/>
            <w:rPrChange w:id="67" w:author="lele" w:date="2024-02-19T16:58:08Z">
              <w:rPr>
                <w:rFonts w:hint="eastAsia" w:ascii="仿宋_GB2312" w:hAnsi="黑体" w:eastAsia="仿宋_GB2312" w:cs="仿宋_GB2312"/>
                <w:sz w:val="32"/>
                <w:szCs w:val="32"/>
                <w:lang w:val="en-US" w:eastAsia="zh-CN"/>
              </w:rPr>
            </w:rPrChange>
          </w:rPr>
          <w:t>0</w:t>
        </w:r>
      </w:ins>
      <w:ins w:id="68" w:author="lele" w:date="2024-02-19T16:55:18Z">
        <w:r>
          <w:rPr>
            <w:rFonts w:hint="eastAsia" w:ascii="黑体" w:hAnsi="黑体" w:eastAsia="黑体" w:cs="黑体"/>
            <w:sz w:val="32"/>
            <w:szCs w:val="32"/>
            <w:lang w:val="en-US" w:eastAsia="zh-CN"/>
            <w:rPrChange w:id="69" w:author="lele" w:date="2024-02-19T16:58:08Z">
              <w:rPr>
                <w:rFonts w:hint="eastAsia" w:ascii="仿宋_GB2312" w:hAnsi="黑体" w:eastAsia="仿宋_GB2312" w:cs="仿宋_GB2312"/>
                <w:sz w:val="32"/>
                <w:szCs w:val="32"/>
                <w:lang w:val="en-US" w:eastAsia="zh-CN"/>
              </w:rPr>
            </w:rPrChange>
          </w:rPr>
          <w:t>24</w:t>
        </w:r>
      </w:ins>
      <w:r>
        <w:rPr>
          <w:rFonts w:hint="eastAsia" w:ascii="黑体" w:hAnsi="黑体" w:eastAsia="黑体"/>
          <w:sz w:val="32"/>
          <w:szCs w:val="32"/>
        </w:rPr>
        <w:t>年</w:t>
      </w:r>
      <w:del w:id="70" w:author="lele" w:date="2024-02-19T16:55:33Z">
        <w:r>
          <w:rPr>
            <w:rFonts w:hint="eastAsia" w:ascii="黑体" w:hAnsi="黑体" w:eastAsia="黑体"/>
            <w:sz w:val="32"/>
            <w:szCs w:val="32"/>
          </w:rPr>
          <w:delText>部</w:delText>
        </w:r>
      </w:del>
      <w:del w:id="71" w:author="lele" w:date="2024-02-19T16:55:32Z">
        <w:r>
          <w:rPr>
            <w:rFonts w:hint="eastAsia" w:ascii="黑体" w:hAnsi="黑体" w:eastAsia="黑体"/>
            <w:sz w:val="32"/>
            <w:szCs w:val="32"/>
          </w:rPr>
          <w:delText>门（</w:delText>
        </w:r>
      </w:del>
      <w:r>
        <w:rPr>
          <w:rFonts w:hint="eastAsia" w:ascii="黑体" w:hAnsi="黑体" w:eastAsia="黑体"/>
          <w:sz w:val="32"/>
          <w:szCs w:val="32"/>
        </w:rPr>
        <w:t>单位</w:t>
      </w:r>
      <w:del w:id="72" w:author="lele" w:date="2024-02-19T16:55:36Z">
        <w:r>
          <w:rPr>
            <w:rFonts w:hint="eastAsia" w:ascii="黑体" w:hAnsi="黑体" w:eastAsia="黑体"/>
            <w:sz w:val="32"/>
            <w:szCs w:val="32"/>
          </w:rPr>
          <w:delText>）</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73" w:author="lele" w:date="2024-02-19T16:55:55Z">
        <w:r>
          <w:rPr>
            <w:rFonts w:hint="eastAsia" w:ascii="黑体" w:hAnsi="黑体" w:eastAsia="黑体"/>
            <w:sz w:val="32"/>
            <w:szCs w:val="32"/>
            <w:lang w:val="en-US" w:eastAsia="zh-CN"/>
          </w:rPr>
          <w:t>海南</w:t>
        </w:r>
      </w:ins>
      <w:ins w:id="74" w:author="lele" w:date="2024-02-19T16:55:57Z">
        <w:r>
          <w:rPr>
            <w:rFonts w:hint="eastAsia" w:ascii="黑体" w:hAnsi="黑体" w:eastAsia="黑体"/>
            <w:sz w:val="32"/>
            <w:szCs w:val="32"/>
            <w:lang w:val="en-US" w:eastAsia="zh-CN"/>
          </w:rPr>
          <w:t>华侨</w:t>
        </w:r>
      </w:ins>
      <w:ins w:id="75" w:author="lele" w:date="2024-02-19T16:55:58Z">
        <w:r>
          <w:rPr>
            <w:rFonts w:hint="eastAsia" w:ascii="黑体" w:hAnsi="黑体" w:eastAsia="黑体"/>
            <w:sz w:val="32"/>
            <w:szCs w:val="32"/>
            <w:lang w:val="en-US" w:eastAsia="zh-CN"/>
          </w:rPr>
          <w:t>中学</w:t>
        </w:r>
      </w:ins>
      <w:ins w:id="76" w:author="lele" w:date="2024-02-19T16:56:00Z">
        <w:r>
          <w:rPr>
            <w:rFonts w:hint="eastAsia" w:ascii="黑体" w:hAnsi="黑体" w:eastAsia="黑体"/>
            <w:sz w:val="32"/>
            <w:szCs w:val="32"/>
            <w:lang w:val="en-US" w:eastAsia="zh-CN"/>
          </w:rPr>
          <w:t>美丽沙</w:t>
        </w:r>
      </w:ins>
      <w:ins w:id="77" w:author="lele" w:date="2024-02-19T16:56:04Z">
        <w:r>
          <w:rPr>
            <w:rFonts w:hint="eastAsia" w:ascii="黑体" w:hAnsi="黑体" w:eastAsia="黑体"/>
            <w:sz w:val="32"/>
            <w:szCs w:val="32"/>
            <w:lang w:val="en-US" w:eastAsia="zh-CN"/>
          </w:rPr>
          <w:t>分校</w:t>
        </w:r>
      </w:ins>
      <w:ins w:id="78" w:author="lele" w:date="2024-02-19T16:56:05Z">
        <w:r>
          <w:rPr>
            <w:rFonts w:hint="eastAsia" w:ascii="黑体" w:hAnsi="黑体" w:eastAsia="黑体"/>
            <w:sz w:val="32"/>
            <w:szCs w:val="32"/>
            <w:lang w:val="en-US" w:eastAsia="zh-CN"/>
          </w:rPr>
          <w:t>2</w:t>
        </w:r>
      </w:ins>
      <w:ins w:id="79" w:author="lele" w:date="2024-02-19T16:56:06Z">
        <w:r>
          <w:rPr>
            <w:rFonts w:hint="eastAsia" w:ascii="黑体" w:hAnsi="黑体" w:eastAsia="黑体"/>
            <w:sz w:val="32"/>
            <w:szCs w:val="32"/>
            <w:lang w:val="en-US" w:eastAsia="zh-CN"/>
          </w:rPr>
          <w:t>0</w:t>
        </w:r>
      </w:ins>
      <w:ins w:id="80" w:author="lele" w:date="2024-02-19T16:56:07Z">
        <w:r>
          <w:rPr>
            <w:rFonts w:hint="eastAsia" w:ascii="黑体" w:hAnsi="黑体" w:eastAsia="黑体"/>
            <w:sz w:val="32"/>
            <w:szCs w:val="32"/>
            <w:lang w:val="en-US" w:eastAsia="zh-CN"/>
          </w:rPr>
          <w:t>24</w:t>
        </w:r>
      </w:ins>
      <w:del w:id="81" w:author="lele" w:date="2024-02-19T16:55:52Z">
        <w:r>
          <w:rPr>
            <w:rFonts w:hint="eastAsia" w:ascii="仿宋_GB2312" w:hAnsi="黑体" w:eastAsia="仿宋_GB2312" w:cs="仿宋_GB2312"/>
            <w:sz w:val="32"/>
            <w:szCs w:val="32"/>
          </w:rPr>
          <w:delText>××</w:delText>
        </w:r>
      </w:del>
      <w:del w:id="82" w:author="lele" w:date="2024-02-19T16:55:52Z">
        <w:r>
          <w:rPr>
            <w:rFonts w:hint="eastAsia" w:ascii="黑体" w:hAnsi="黑体" w:eastAsia="黑体"/>
            <w:sz w:val="32"/>
            <w:szCs w:val="32"/>
          </w:rPr>
          <w:delText>（</w:delText>
        </w:r>
      </w:del>
      <w:del w:id="83" w:author="lele" w:date="2024-02-19T16:55:51Z">
        <w:r>
          <w:rPr>
            <w:rFonts w:hint="eastAsia" w:ascii="黑体" w:hAnsi="黑体" w:eastAsia="黑体"/>
            <w:sz w:val="32"/>
            <w:szCs w:val="32"/>
          </w:rPr>
          <w:delText>部门或单位）</w:delText>
        </w:r>
      </w:del>
      <w:del w:id="84" w:author="lele" w:date="2024-02-19T16:55:51Z">
        <w:r>
          <w:rPr>
            <w:rFonts w:hint="eastAsia" w:ascii="仿宋_GB2312" w:hAnsi="黑体" w:eastAsia="仿宋_GB2312" w:cs="仿宋_GB2312"/>
            <w:sz w:val="32"/>
            <w:szCs w:val="32"/>
          </w:rPr>
          <w:delText>××</w:delText>
        </w:r>
      </w:del>
      <w:r>
        <w:rPr>
          <w:rFonts w:hint="eastAsia" w:ascii="黑体" w:hAnsi="黑体" w:eastAsia="黑体"/>
          <w:sz w:val="32"/>
          <w:szCs w:val="32"/>
        </w:rPr>
        <w:t>年</w:t>
      </w:r>
      <w:del w:id="85" w:author="lele" w:date="2024-02-19T16:56:16Z">
        <w:r>
          <w:rPr>
            <w:rFonts w:hint="eastAsia" w:ascii="黑体" w:hAnsi="黑体" w:eastAsia="黑体"/>
            <w:sz w:val="32"/>
            <w:szCs w:val="32"/>
          </w:rPr>
          <w:delText>部门（</w:delText>
        </w:r>
      </w:del>
      <w:r>
        <w:rPr>
          <w:rFonts w:hint="eastAsia" w:ascii="黑体" w:hAnsi="黑体" w:eastAsia="黑体"/>
          <w:sz w:val="32"/>
          <w:szCs w:val="32"/>
        </w:rPr>
        <w:t>单位</w:t>
      </w:r>
      <w:del w:id="86" w:author="lele" w:date="2024-02-19T16:56:19Z">
        <w:r>
          <w:rPr>
            <w:rFonts w:hint="eastAsia" w:ascii="黑体" w:hAnsi="黑体" w:eastAsia="黑体"/>
            <w:sz w:val="32"/>
            <w:szCs w:val="32"/>
          </w:rPr>
          <w:delText>）</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87" w:author="lele" w:date="2024-02-19T16:56:54Z">
        <w:r>
          <w:rPr>
            <w:rFonts w:hint="eastAsia" w:ascii="黑体" w:hAnsi="黑体" w:eastAsia="黑体" w:cs="黑体"/>
            <w:sz w:val="32"/>
            <w:szCs w:val="32"/>
            <w:lang w:val="en-US"/>
            <w:rPrChange w:id="88" w:author="lele" w:date="2024-02-19T16:57:51Z">
              <w:rPr>
                <w:rFonts w:hint="default" w:ascii="仿宋_GB2312" w:hAnsi="黑体" w:eastAsia="仿宋_GB2312" w:cs="仿宋_GB2312"/>
                <w:sz w:val="32"/>
                <w:szCs w:val="32"/>
                <w:lang w:val="en-US"/>
              </w:rPr>
            </w:rPrChange>
          </w:rPr>
          <w:delText>××</w:delText>
        </w:r>
      </w:del>
      <w:del w:id="89" w:author="lele" w:date="2024-02-19T16:56:54Z">
        <w:r>
          <w:rPr>
            <w:rFonts w:hint="default" w:ascii="黑体" w:hAnsi="黑体" w:eastAsia="黑体"/>
            <w:sz w:val="32"/>
            <w:szCs w:val="32"/>
            <w:lang w:val="en-US"/>
          </w:rPr>
          <w:delText>（部门或单位）</w:delText>
        </w:r>
      </w:del>
      <w:ins w:id="90" w:author="lele" w:date="2024-02-19T16:56:55Z">
        <w:r>
          <w:rPr>
            <w:rFonts w:hint="eastAsia" w:ascii="黑体" w:hAnsi="黑体" w:eastAsia="黑体" w:cs="黑体"/>
            <w:sz w:val="32"/>
            <w:szCs w:val="32"/>
            <w:lang w:val="en-US" w:eastAsia="zh-CN"/>
            <w:rPrChange w:id="91" w:author="lele" w:date="2024-02-19T16:57:51Z">
              <w:rPr>
                <w:rFonts w:hint="eastAsia" w:ascii="仿宋_GB2312" w:hAnsi="黑体" w:eastAsia="仿宋_GB2312" w:cs="仿宋_GB2312"/>
                <w:sz w:val="32"/>
                <w:szCs w:val="32"/>
                <w:lang w:val="en-US" w:eastAsia="zh-CN"/>
              </w:rPr>
            </w:rPrChange>
          </w:rPr>
          <w:t>海南</w:t>
        </w:r>
      </w:ins>
      <w:ins w:id="92" w:author="lele" w:date="2024-02-19T16:56:56Z">
        <w:r>
          <w:rPr>
            <w:rFonts w:hint="eastAsia" w:ascii="黑体" w:hAnsi="黑体" w:eastAsia="黑体" w:cs="黑体"/>
            <w:sz w:val="32"/>
            <w:szCs w:val="32"/>
            <w:lang w:val="en-US" w:eastAsia="zh-CN"/>
            <w:rPrChange w:id="93" w:author="lele" w:date="2024-02-19T16:57:51Z">
              <w:rPr>
                <w:rFonts w:hint="eastAsia" w:ascii="仿宋_GB2312" w:hAnsi="黑体" w:eastAsia="仿宋_GB2312" w:cs="仿宋_GB2312"/>
                <w:sz w:val="32"/>
                <w:szCs w:val="32"/>
                <w:lang w:val="en-US" w:eastAsia="zh-CN"/>
              </w:rPr>
            </w:rPrChange>
          </w:rPr>
          <w:t>华侨</w:t>
        </w:r>
      </w:ins>
      <w:ins w:id="94" w:author="lele" w:date="2024-02-19T16:56:57Z">
        <w:r>
          <w:rPr>
            <w:rFonts w:hint="eastAsia" w:ascii="黑体" w:hAnsi="黑体" w:eastAsia="黑体" w:cs="黑体"/>
            <w:sz w:val="32"/>
            <w:szCs w:val="32"/>
            <w:lang w:val="en-US" w:eastAsia="zh-CN"/>
            <w:rPrChange w:id="95" w:author="lele" w:date="2024-02-19T16:57:51Z">
              <w:rPr>
                <w:rFonts w:hint="eastAsia" w:ascii="仿宋_GB2312" w:hAnsi="黑体" w:eastAsia="仿宋_GB2312" w:cs="仿宋_GB2312"/>
                <w:sz w:val="32"/>
                <w:szCs w:val="32"/>
                <w:lang w:val="en-US" w:eastAsia="zh-CN"/>
              </w:rPr>
            </w:rPrChange>
          </w:rPr>
          <w:t>中学</w:t>
        </w:r>
      </w:ins>
      <w:ins w:id="96" w:author="lele" w:date="2024-02-19T16:56:59Z">
        <w:r>
          <w:rPr>
            <w:rFonts w:hint="eastAsia" w:ascii="黑体" w:hAnsi="黑体" w:eastAsia="黑体" w:cs="黑体"/>
            <w:sz w:val="32"/>
            <w:szCs w:val="32"/>
            <w:lang w:val="en-US" w:eastAsia="zh-CN"/>
            <w:rPrChange w:id="97" w:author="lele" w:date="2024-02-19T16:57:51Z">
              <w:rPr>
                <w:rFonts w:hint="eastAsia" w:ascii="仿宋_GB2312" w:hAnsi="黑体" w:eastAsia="仿宋_GB2312" w:cs="仿宋_GB2312"/>
                <w:sz w:val="32"/>
                <w:szCs w:val="32"/>
                <w:lang w:val="en-US" w:eastAsia="zh-CN"/>
              </w:rPr>
            </w:rPrChange>
          </w:rPr>
          <w:t>美丽沙</w:t>
        </w:r>
      </w:ins>
      <w:ins w:id="98" w:author="lele" w:date="2024-02-19T16:57:00Z">
        <w:r>
          <w:rPr>
            <w:rFonts w:hint="eastAsia" w:ascii="黑体" w:hAnsi="黑体" w:eastAsia="黑体" w:cs="黑体"/>
            <w:sz w:val="32"/>
            <w:szCs w:val="32"/>
            <w:lang w:val="en-US" w:eastAsia="zh-CN"/>
            <w:rPrChange w:id="99" w:author="lele" w:date="2024-02-19T16:57:51Z">
              <w:rPr>
                <w:rFonts w:hint="eastAsia" w:ascii="仿宋_GB2312" w:hAnsi="黑体" w:eastAsia="仿宋_GB2312" w:cs="仿宋_GB2312"/>
                <w:sz w:val="32"/>
                <w:szCs w:val="32"/>
                <w:lang w:val="en-US" w:eastAsia="zh-CN"/>
              </w:rPr>
            </w:rPrChange>
          </w:rPr>
          <w:t>分校</w:t>
        </w:r>
      </w:ins>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numPr>
          <w:ilvl w:val="0"/>
          <w:numId w:val="6"/>
        </w:numPr>
        <w:kinsoku/>
        <w:wordWrap/>
        <w:overflowPunct/>
        <w:topLinePunct w:val="0"/>
        <w:autoSpaceDE/>
        <w:autoSpaceDN/>
        <w:bidi w:val="0"/>
        <w:adjustRightInd/>
        <w:snapToGrid/>
        <w:spacing w:line="600" w:lineRule="exact"/>
        <w:ind w:left="-10" w:leftChars="0" w:firstLine="640" w:firstLineChars="0"/>
        <w:jc w:val="left"/>
        <w:textAlignment w:val="auto"/>
        <w:rPr>
          <w:ins w:id="100" w:author="DSHH" w:date="2024-02-20T10:29:54Z"/>
          <w:rFonts w:hint="eastAsia" w:ascii="仿宋_GB2312" w:hAnsi="黑体" w:eastAsia="仿宋_GB2312" w:cs="仿宋_GB2312"/>
          <w:sz w:val="32"/>
          <w:szCs w:val="32"/>
          <w:lang w:val="en-US" w:eastAsia="zh-CN"/>
        </w:rPr>
      </w:pPr>
      <w:ins w:id="101" w:author="DSHH" w:date="2024-02-20T10:29:54Z">
        <w:r>
          <w:rPr>
            <w:rFonts w:hint="eastAsia" w:ascii="仿宋_GB2312" w:hAnsi="黑体" w:eastAsia="仿宋_GB2312" w:cs="仿宋_GB2312"/>
            <w:sz w:val="32"/>
            <w:szCs w:val="32"/>
            <w:lang w:val="en-US" w:eastAsia="zh-CN"/>
          </w:rPr>
          <w:t>实施初中学历教育，促进基础教育发展。</w:t>
        </w:r>
      </w:ins>
    </w:p>
    <w:p>
      <w:pPr>
        <w:numPr>
          <w:ilvl w:val="0"/>
          <w:numId w:val="6"/>
        </w:numPr>
        <w:spacing w:line="600" w:lineRule="exact"/>
        <w:ind w:left="-10" w:firstLine="640" w:firstLineChars="0"/>
        <w:jc w:val="left"/>
        <w:rPr>
          <w:del w:id="103" w:author="DSHH" w:date="2024-02-20T10:29:54Z"/>
          <w:rFonts w:ascii="仿宋_GB2312" w:hAnsi="黑体" w:eastAsia="仿宋_GB2312" w:cs="仿宋_GB2312"/>
          <w:sz w:val="32"/>
          <w:szCs w:val="32"/>
        </w:rPr>
        <w:pPrChange w:id="102" w:author="DSHH" w:date="2024-02-20T10:31:58Z">
          <w:pPr>
            <w:pStyle w:val="6"/>
            <w:numPr>
              <w:ilvl w:val="0"/>
              <w:numId w:val="7"/>
            </w:numPr>
            <w:ind w:firstLineChars="0"/>
            <w:jc w:val="left"/>
          </w:pPr>
        </w:pPrChange>
      </w:pPr>
      <w:ins w:id="104" w:author="DSHH" w:date="2024-02-20T10:29:54Z">
        <w:r>
          <w:rPr>
            <w:rFonts w:hint="eastAsia" w:ascii="仿宋_GB2312" w:hAnsi="黑体" w:eastAsia="仿宋_GB2312" w:cs="仿宋_GB2312"/>
            <w:sz w:val="32"/>
            <w:szCs w:val="32"/>
          </w:rPr>
          <w:t>负责贯彻党的教育方针，坚持社会主义办学方向，实行教育与生产劳动相结合，对学生进行德育、智育、体育、美育和劳动等方面的教育</w:t>
        </w:r>
      </w:ins>
      <w:ins w:id="105" w:author="DSHH" w:date="2024-02-20T10:29:54Z">
        <w:r>
          <w:rPr>
            <w:rFonts w:hint="eastAsia" w:ascii="仿宋_GB2312" w:hAnsi="黑体" w:eastAsia="仿宋_GB2312" w:cs="仿宋_GB2312"/>
            <w:sz w:val="32"/>
            <w:szCs w:val="32"/>
            <w:lang w:eastAsia="zh-CN"/>
          </w:rPr>
          <w:t>。</w:t>
        </w:r>
      </w:ins>
      <w:del w:id="106" w:author="DSHH" w:date="2024-02-20T10:29:54Z">
        <w:r>
          <w:rPr>
            <w:rFonts w:hint="eastAsia" w:ascii="仿宋_GB2312" w:hAnsi="黑体" w:eastAsia="仿宋_GB2312" w:cs="仿宋_GB2312"/>
            <w:sz w:val="32"/>
            <w:szCs w:val="32"/>
          </w:rPr>
          <w:delText>拟订××××</w:delText>
        </w:r>
      </w:del>
    </w:p>
    <w:p>
      <w:pPr>
        <w:numPr>
          <w:ilvl w:val="0"/>
          <w:numId w:val="6"/>
        </w:numPr>
        <w:spacing w:line="600" w:lineRule="exact"/>
        <w:ind w:left="-10" w:firstLine="640" w:firstLineChars="0"/>
        <w:jc w:val="left"/>
        <w:rPr>
          <w:del w:id="108" w:author="DSHH" w:date="2024-02-20T10:30:08Z"/>
          <w:rFonts w:ascii="仿宋_GB2312" w:hAnsi="黑体" w:eastAsia="仿宋_GB2312" w:cs="仿宋_GB2312"/>
          <w:sz w:val="32"/>
          <w:szCs w:val="32"/>
        </w:rPr>
        <w:pPrChange w:id="107" w:author="DSHH" w:date="2024-02-20T10:31:58Z">
          <w:pPr>
            <w:pStyle w:val="6"/>
            <w:numPr>
              <w:ilvl w:val="0"/>
              <w:numId w:val="7"/>
            </w:numPr>
            <w:ind w:firstLineChars="0"/>
            <w:jc w:val="left"/>
          </w:pPr>
        </w:pPrChange>
      </w:pPr>
      <w:del w:id="109" w:author="DSHH" w:date="2024-02-20T10:30:01Z">
        <w:r>
          <w:rPr>
            <w:rFonts w:hint="eastAsia" w:ascii="仿宋_GB2312" w:hAnsi="黑体" w:eastAsia="仿宋_GB2312" w:cs="仿宋_GB2312"/>
            <w:sz w:val="32"/>
            <w:szCs w:val="32"/>
          </w:rPr>
          <w:delText>起草×××</w:delText>
        </w:r>
      </w:del>
      <w:del w:id="110" w:author="DSHH" w:date="2024-02-20T10:30:00Z">
        <w:r>
          <w:rPr>
            <w:rFonts w:hint="eastAsia" w:ascii="仿宋_GB2312" w:hAnsi="黑体" w:eastAsia="仿宋_GB2312" w:cs="仿宋_GB2312"/>
            <w:sz w:val="32"/>
            <w:szCs w:val="32"/>
          </w:rPr>
          <w:delText>×</w:delText>
        </w:r>
      </w:del>
    </w:p>
    <w:p>
      <w:pPr>
        <w:numPr>
          <w:ilvl w:val="0"/>
          <w:numId w:val="6"/>
        </w:numPr>
        <w:spacing w:line="600" w:lineRule="exact"/>
        <w:ind w:left="-10" w:leftChars="0" w:firstLine="640" w:firstLineChars="0"/>
        <w:jc w:val="left"/>
        <w:rPr>
          <w:rFonts w:ascii="仿宋_GB2312" w:hAnsi="黑体" w:eastAsia="仿宋_GB2312" w:cs="仿宋_GB2312"/>
          <w:sz w:val="32"/>
          <w:szCs w:val="32"/>
        </w:rPr>
        <w:pPrChange w:id="111" w:author="DSHH" w:date="2024-02-20T10:31:58Z">
          <w:pPr>
            <w:ind w:left="640" w:leftChars="305" w:firstLine="160" w:firstLineChars="50"/>
            <w:jc w:val="left"/>
          </w:pPr>
        </w:pPrChange>
      </w:pPr>
      <w:del w:id="112" w:author="DSHH" w:date="2024-02-20T10:30:08Z">
        <w:r>
          <w:rPr>
            <w:rFonts w:ascii="仿宋_GB2312" w:hAnsi="黑体" w:eastAsia="仿宋_GB2312" w:cs="仿宋_GB2312"/>
            <w:sz w:val="32"/>
            <w:szCs w:val="32"/>
          </w:rPr>
          <w:delText>…</w:delText>
        </w:r>
      </w:del>
      <w:del w:id="113" w:author="DSHH" w:date="2024-02-20T10:30:07Z">
        <w:r>
          <w:rPr>
            <w:rFonts w:ascii="仿宋_GB2312" w:hAnsi="黑体" w:eastAsia="仿宋_GB2312" w:cs="仿宋_GB2312"/>
            <w:sz w:val="32"/>
            <w:szCs w:val="32"/>
          </w:rPr>
          <w:delText>…</w:delText>
        </w:r>
      </w:del>
    </w:p>
    <w:p>
      <w:pPr>
        <w:pStyle w:val="6"/>
        <w:numPr>
          <w:ilvl w:val="-1"/>
          <w:numId w:val="0"/>
        </w:numPr>
        <w:ind w:left="0" w:firstLine="0" w:firstLineChars="0"/>
        <w:jc w:val="left"/>
        <w:rPr>
          <w:del w:id="115" w:author="DSHH" w:date="2024-02-20T10:32:02Z"/>
          <w:rFonts w:ascii="黑体" w:hAnsi="黑体" w:eastAsia="黑体" w:cs="仿宋_GB2312"/>
          <w:sz w:val="32"/>
          <w:szCs w:val="32"/>
        </w:rPr>
        <w:pPrChange w:id="114" w:author="DSHH" w:date="2024-02-20T10:32:56Z">
          <w:pPr>
            <w:pStyle w:val="6"/>
            <w:numPr>
              <w:ilvl w:val="0"/>
              <w:numId w:val="5"/>
            </w:numPr>
            <w:ind w:firstLineChars="0"/>
            <w:jc w:val="left"/>
          </w:pPr>
        </w:pPrChange>
      </w:pPr>
      <w:del w:id="116" w:author="DSHH" w:date="2024-02-20T10:32:56Z">
        <w:r>
          <w:rPr>
            <w:rFonts w:hint="eastAsia" w:ascii="黑体" w:hAnsi="黑体" w:eastAsia="黑体" w:cs="仿宋_GB2312"/>
            <w:sz w:val="32"/>
            <w:szCs w:val="32"/>
          </w:rPr>
          <w:delText>部门预</w:delText>
        </w:r>
      </w:del>
      <w:del w:id="117" w:author="DSHH" w:date="2024-02-20T10:32:55Z">
        <w:r>
          <w:rPr>
            <w:rFonts w:hint="eastAsia" w:ascii="黑体" w:hAnsi="黑体" w:eastAsia="黑体" w:cs="仿宋_GB2312"/>
            <w:sz w:val="32"/>
            <w:szCs w:val="32"/>
          </w:rPr>
          <w:delText>算单位构成</w:delText>
        </w:r>
      </w:del>
      <w:del w:id="118" w:author="DSHH" w:date="2024-02-20T10:32:54Z">
        <w:r>
          <w:rPr>
            <w:rFonts w:hint="eastAsia" w:ascii="黑体" w:hAnsi="黑体" w:eastAsia="黑体" w:cs="仿宋_GB2312"/>
            <w:sz w:val="32"/>
            <w:szCs w:val="32"/>
          </w:rPr>
          <w:delText>（单位公开没</w:delText>
        </w:r>
      </w:del>
      <w:del w:id="119" w:author="DSHH" w:date="2024-02-20T10:32:53Z">
        <w:r>
          <w:rPr>
            <w:rFonts w:hint="eastAsia" w:ascii="黑体" w:hAnsi="黑体" w:eastAsia="黑体" w:cs="仿宋_GB2312"/>
            <w:sz w:val="32"/>
            <w:szCs w:val="32"/>
          </w:rPr>
          <w:delText>有此部分内</w:delText>
        </w:r>
      </w:del>
      <w:del w:id="120" w:author="DSHH" w:date="2024-02-20T10:32:52Z">
        <w:r>
          <w:rPr>
            <w:rFonts w:hint="eastAsia" w:ascii="黑体" w:hAnsi="黑体" w:eastAsia="黑体" w:cs="仿宋_GB2312"/>
            <w:sz w:val="32"/>
            <w:szCs w:val="32"/>
          </w:rPr>
          <w:delText>容）</w:delText>
        </w:r>
      </w:del>
    </w:p>
    <w:p>
      <w:pPr>
        <w:pStyle w:val="6"/>
        <w:numPr>
          <w:ilvl w:val="-1"/>
          <w:numId w:val="0"/>
        </w:numPr>
        <w:ind w:left="0" w:firstLine="0" w:firstLineChars="0"/>
        <w:jc w:val="left"/>
        <w:rPr>
          <w:del w:id="122" w:author="lele" w:date="2024-02-19T16:59:32Z"/>
          <w:rFonts w:ascii="仿宋_GB2312" w:hAnsi="黑体" w:eastAsia="仿宋_GB2312" w:cs="仿宋_GB2312"/>
          <w:sz w:val="32"/>
          <w:szCs w:val="32"/>
        </w:rPr>
        <w:pPrChange w:id="121" w:author="DSHH" w:date="2024-02-20T10:32:56Z">
          <w:pPr>
            <w:ind w:firstLine="800" w:firstLineChars="250"/>
            <w:jc w:val="left"/>
          </w:pPr>
        </w:pPrChange>
      </w:pPr>
      <w:del w:id="123" w:author="lele" w:date="2024-02-19T16:59:32Z">
        <w:r>
          <w:rPr>
            <w:rFonts w:hint="eastAsia" w:ascii="仿宋_GB2312" w:hAnsi="黑体" w:eastAsia="仿宋_GB2312" w:cs="仿宋_GB2312"/>
            <w:sz w:val="32"/>
            <w:szCs w:val="32"/>
          </w:rPr>
          <w:delText>纳入××（部门）××年部门预算编制范围的二级预算单位包括：</w:delText>
        </w:r>
      </w:del>
    </w:p>
    <w:p>
      <w:pPr>
        <w:pStyle w:val="6"/>
        <w:numPr>
          <w:ilvl w:val="-1"/>
          <w:numId w:val="0"/>
        </w:numPr>
        <w:ind w:left="0" w:firstLine="0" w:firstLineChars="0"/>
        <w:jc w:val="left"/>
        <w:rPr>
          <w:del w:id="125" w:author="lele" w:date="2024-02-19T16:59:32Z"/>
          <w:rFonts w:ascii="仿宋_GB2312" w:hAnsi="黑体" w:eastAsia="仿宋_GB2312" w:cs="仿宋_GB2312"/>
          <w:sz w:val="32"/>
          <w:szCs w:val="32"/>
        </w:rPr>
        <w:pPrChange w:id="124" w:author="DSHH" w:date="2024-02-20T10:32:56Z">
          <w:pPr>
            <w:pStyle w:val="6"/>
            <w:numPr>
              <w:ilvl w:val="0"/>
              <w:numId w:val="8"/>
            </w:numPr>
            <w:ind w:firstLineChars="0"/>
            <w:jc w:val="left"/>
          </w:pPr>
        </w:pPrChange>
      </w:pPr>
      <w:del w:id="126" w:author="lele" w:date="2024-02-19T16:59:32Z">
        <w:r>
          <w:rPr>
            <w:rFonts w:hint="eastAsia" w:ascii="仿宋_GB2312" w:hAnsi="黑体" w:eastAsia="仿宋_GB2312" w:cs="仿宋_GB2312"/>
            <w:sz w:val="32"/>
            <w:szCs w:val="32"/>
          </w:rPr>
          <w:delText>××××</w:delText>
        </w:r>
      </w:del>
    </w:p>
    <w:p>
      <w:pPr>
        <w:pStyle w:val="6"/>
        <w:numPr>
          <w:ilvl w:val="-1"/>
          <w:numId w:val="0"/>
        </w:numPr>
        <w:ind w:left="0" w:firstLine="0" w:firstLineChars="0"/>
        <w:jc w:val="left"/>
        <w:rPr>
          <w:del w:id="128" w:author="lele" w:date="2024-02-19T16:59:32Z"/>
          <w:rFonts w:ascii="仿宋_GB2312" w:hAnsi="黑体" w:eastAsia="仿宋_GB2312" w:cs="仿宋_GB2312"/>
          <w:sz w:val="32"/>
          <w:szCs w:val="32"/>
        </w:rPr>
        <w:pPrChange w:id="127" w:author="DSHH" w:date="2024-02-20T10:32:56Z">
          <w:pPr>
            <w:pStyle w:val="6"/>
            <w:numPr>
              <w:ilvl w:val="0"/>
              <w:numId w:val="8"/>
            </w:numPr>
            <w:ind w:firstLineChars="0"/>
            <w:jc w:val="left"/>
          </w:pPr>
        </w:pPrChange>
      </w:pPr>
      <w:del w:id="129" w:author="lele" w:date="2024-02-19T16:59:32Z">
        <w:r>
          <w:rPr>
            <w:rFonts w:hint="eastAsia" w:ascii="仿宋_GB2312" w:hAnsi="黑体" w:eastAsia="仿宋_GB2312" w:cs="仿宋_GB2312"/>
            <w:sz w:val="32"/>
            <w:szCs w:val="32"/>
          </w:rPr>
          <w:delText>××××</w:delText>
        </w:r>
      </w:del>
    </w:p>
    <w:p>
      <w:pPr>
        <w:pStyle w:val="6"/>
        <w:numPr>
          <w:ilvl w:val="-1"/>
          <w:numId w:val="0"/>
        </w:numPr>
        <w:ind w:left="420" w:leftChars="200" w:firstLine="0" w:firstLineChars="0"/>
        <w:jc w:val="left"/>
        <w:rPr>
          <w:rFonts w:ascii="仿宋_GB2312" w:hAnsi="黑体" w:eastAsia="仿宋_GB2312" w:cs="仿宋_GB2312"/>
          <w:sz w:val="32"/>
          <w:szCs w:val="32"/>
        </w:rPr>
        <w:pPrChange w:id="130" w:author="DSHH" w:date="2024-02-20T10:32:56Z">
          <w:pPr>
            <w:ind w:left="800"/>
            <w:jc w:val="left"/>
          </w:pPr>
        </w:pPrChange>
      </w:pPr>
      <w:del w:id="131" w:author="lele" w:date="2024-02-19T16:59:35Z">
        <w:r>
          <w:rPr>
            <w:rFonts w:ascii="仿宋_GB2312" w:hAnsi="黑体" w:eastAsia="仿宋_GB2312" w:cs="仿宋_GB2312"/>
            <w:sz w:val="32"/>
            <w:szCs w:val="32"/>
          </w:rPr>
          <w:delText>……</w:delText>
        </w:r>
      </w:del>
    </w:p>
    <w:p>
      <w:pPr>
        <w:ind w:firstLine="0" w:firstLineChars="0"/>
        <w:rPr>
          <w:del w:id="133" w:author="DSHH" w:date="2024-02-20T10:31:40Z"/>
          <w:rFonts w:ascii="黑体" w:hAnsi="黑体" w:eastAsia="黑体"/>
          <w:sz w:val="32"/>
          <w:szCs w:val="32"/>
        </w:rPr>
        <w:pPrChange w:id="132" w:author="lele" w:date="2024-02-19T17:00:37Z">
          <w:pPr>
            <w:ind w:firstLine="640" w:firstLineChars="200"/>
          </w:pPr>
        </w:pPrChange>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134" w:author="lele" w:date="2024-02-19T17:01:47Z">
        <w:r>
          <w:rPr>
            <w:rFonts w:hint="eastAsia" w:ascii="黑体" w:hAnsi="黑体" w:eastAsia="黑体" w:cs="黑体"/>
            <w:sz w:val="32"/>
            <w:szCs w:val="32"/>
            <w:lang w:val="en-US" w:eastAsia="zh-CN"/>
          </w:rPr>
          <w:t>海南</w:t>
        </w:r>
      </w:ins>
      <w:ins w:id="135" w:author="lele" w:date="2024-02-19T17:01:49Z">
        <w:r>
          <w:rPr>
            <w:rFonts w:hint="eastAsia" w:ascii="黑体" w:hAnsi="黑体" w:eastAsia="黑体" w:cs="黑体"/>
            <w:sz w:val="32"/>
            <w:szCs w:val="32"/>
            <w:lang w:val="en-US" w:eastAsia="zh-CN"/>
          </w:rPr>
          <w:t>华侨</w:t>
        </w:r>
      </w:ins>
      <w:ins w:id="136" w:author="lele" w:date="2024-02-19T17:01:51Z">
        <w:r>
          <w:rPr>
            <w:rFonts w:hint="eastAsia" w:ascii="黑体" w:hAnsi="黑体" w:eastAsia="黑体" w:cs="黑体"/>
            <w:sz w:val="32"/>
            <w:szCs w:val="32"/>
            <w:lang w:val="en-US" w:eastAsia="zh-CN"/>
          </w:rPr>
          <w:t>中学</w:t>
        </w:r>
      </w:ins>
      <w:ins w:id="137" w:author="lele" w:date="2024-02-19T17:01:52Z">
        <w:r>
          <w:rPr>
            <w:rFonts w:hint="eastAsia" w:ascii="黑体" w:hAnsi="黑体" w:eastAsia="黑体" w:cs="黑体"/>
            <w:sz w:val="32"/>
            <w:szCs w:val="32"/>
            <w:lang w:val="en-US" w:eastAsia="zh-CN"/>
          </w:rPr>
          <w:t>美丽沙</w:t>
        </w:r>
      </w:ins>
      <w:ins w:id="138" w:author="lele" w:date="2024-02-19T17:01:54Z">
        <w:r>
          <w:rPr>
            <w:rFonts w:hint="eastAsia" w:ascii="黑体" w:hAnsi="黑体" w:eastAsia="黑体" w:cs="黑体"/>
            <w:sz w:val="32"/>
            <w:szCs w:val="32"/>
            <w:lang w:val="en-US" w:eastAsia="zh-CN"/>
          </w:rPr>
          <w:t>分校</w:t>
        </w:r>
      </w:ins>
      <w:ins w:id="139" w:author="lele" w:date="2024-02-19T17:01:56Z">
        <w:r>
          <w:rPr>
            <w:rFonts w:hint="eastAsia" w:ascii="黑体" w:hAnsi="黑体" w:eastAsia="黑体" w:cs="黑体"/>
            <w:sz w:val="32"/>
            <w:szCs w:val="32"/>
            <w:lang w:val="en-US" w:eastAsia="zh-CN"/>
          </w:rPr>
          <w:t>20</w:t>
        </w:r>
      </w:ins>
      <w:ins w:id="140" w:author="lele" w:date="2024-02-19T17:01:57Z">
        <w:r>
          <w:rPr>
            <w:rFonts w:hint="eastAsia" w:ascii="黑体" w:hAnsi="黑体" w:eastAsia="黑体" w:cs="黑体"/>
            <w:sz w:val="32"/>
            <w:szCs w:val="32"/>
            <w:lang w:val="en-US" w:eastAsia="zh-CN"/>
          </w:rPr>
          <w:t>24</w:t>
        </w:r>
      </w:ins>
      <w:del w:id="141" w:author="lele" w:date="2024-02-19T17:01:23Z">
        <w:r>
          <w:rPr>
            <w:rFonts w:hint="eastAsia" w:ascii="仿宋_GB2312" w:hAnsi="黑体" w:eastAsia="仿宋_GB2312" w:cs="仿宋_GB2312"/>
            <w:sz w:val="32"/>
            <w:szCs w:val="32"/>
          </w:rPr>
          <w:delText>×</w:delText>
        </w:r>
      </w:del>
      <w:del w:id="142" w:author="lele" w:date="2024-02-19T17:01:22Z">
        <w:r>
          <w:rPr>
            <w:rFonts w:hint="eastAsia" w:ascii="仿宋_GB2312" w:hAnsi="黑体" w:eastAsia="仿宋_GB2312" w:cs="仿宋_GB2312"/>
            <w:sz w:val="32"/>
            <w:szCs w:val="32"/>
          </w:rPr>
          <w:delText>×</w:delText>
        </w:r>
      </w:del>
      <w:del w:id="143" w:author="lele" w:date="2024-02-19T17:01:22Z">
        <w:r>
          <w:rPr>
            <w:rFonts w:hint="eastAsia" w:ascii="黑体" w:hAnsi="黑体" w:eastAsia="黑体"/>
            <w:sz w:val="32"/>
            <w:szCs w:val="32"/>
          </w:rPr>
          <w:delText>（部门或单位</w:delText>
        </w:r>
      </w:del>
      <w:del w:id="144" w:author="lele" w:date="2024-02-19T17:01:21Z">
        <w:r>
          <w:rPr>
            <w:rFonts w:hint="eastAsia" w:ascii="黑体" w:hAnsi="黑体" w:eastAsia="黑体"/>
            <w:sz w:val="32"/>
            <w:szCs w:val="32"/>
          </w:rPr>
          <w:delText>）</w:delText>
        </w:r>
      </w:del>
      <w:del w:id="145" w:author="lele" w:date="2024-02-19T17:01:21Z">
        <w:r>
          <w:rPr>
            <w:rFonts w:hint="eastAsia" w:ascii="仿宋_GB2312" w:hAnsi="黑体" w:eastAsia="仿宋_GB2312" w:cs="仿宋_GB2312"/>
            <w:sz w:val="32"/>
            <w:szCs w:val="32"/>
          </w:rPr>
          <w:delText>××</w:delText>
        </w:r>
      </w:del>
      <w:r>
        <w:rPr>
          <w:rFonts w:hint="eastAsia" w:ascii="黑体" w:hAnsi="黑体" w:eastAsia="黑体"/>
          <w:sz w:val="32"/>
          <w:szCs w:val="32"/>
        </w:rPr>
        <w:t>年</w:t>
      </w:r>
      <w:del w:id="146" w:author="DSHH" w:date="2024-02-20T10:31:04Z">
        <w:r>
          <w:rPr>
            <w:rFonts w:hint="eastAsia" w:ascii="黑体" w:hAnsi="黑体" w:eastAsia="黑体"/>
            <w:sz w:val="32"/>
            <w:szCs w:val="32"/>
          </w:rPr>
          <w:delText>部门</w:delText>
        </w:r>
      </w:del>
      <w:del w:id="147" w:author="DSHH" w:date="2024-02-20T10:31:08Z">
        <w:r>
          <w:rPr>
            <w:rFonts w:hint="eastAsia" w:ascii="黑体" w:hAnsi="黑体" w:eastAsia="黑体"/>
            <w:sz w:val="32"/>
            <w:szCs w:val="32"/>
          </w:rPr>
          <w:delText>（</w:delText>
        </w:r>
      </w:del>
      <w:r>
        <w:rPr>
          <w:rFonts w:hint="eastAsia" w:ascii="黑体" w:hAnsi="黑体" w:eastAsia="黑体"/>
          <w:sz w:val="32"/>
          <w:szCs w:val="32"/>
        </w:rPr>
        <w:t>单位</w:t>
      </w:r>
      <w:del w:id="148" w:author="DSHH" w:date="2024-02-20T10:31:11Z">
        <w:r>
          <w:rPr>
            <w:rFonts w:hint="eastAsia" w:ascii="黑体" w:hAnsi="黑体" w:eastAsia="黑体"/>
            <w:sz w:val="32"/>
            <w:szCs w:val="32"/>
          </w:rPr>
          <w:delText>）</w:delText>
        </w:r>
      </w:del>
      <w:r>
        <w:rPr>
          <w:rFonts w:hint="eastAsia" w:ascii="黑体" w:hAnsi="黑体" w:eastAsia="黑体"/>
          <w:sz w:val="32"/>
          <w:szCs w:val="32"/>
        </w:rPr>
        <w:t>预算表</w:t>
      </w:r>
    </w:p>
    <w:p>
      <w:pPr>
        <w:ind w:left="0"/>
        <w:jc w:val="left"/>
        <w:rPr>
          <w:rFonts w:ascii="黑体" w:hAnsi="黑体" w:eastAsia="黑体"/>
          <w:sz w:val="32"/>
          <w:szCs w:val="32"/>
        </w:rPr>
        <w:pPrChange w:id="149" w:author="DSHH" w:date="2024-02-20T10:31:40Z">
          <w:pPr>
            <w:ind w:left="800"/>
            <w:jc w:val="left"/>
          </w:pPr>
        </w:pPrChange>
      </w:pPr>
    </w:p>
    <w:p>
      <w:pPr>
        <w:ind w:left="0" w:firstLine="1606" w:firstLineChars="500"/>
        <w:jc w:val="both"/>
        <w:rPr>
          <w:del w:id="151" w:author="DSHH" w:date="2024-02-20T10:34:00Z"/>
          <w:rFonts w:ascii="仿宋_GB2312" w:hAnsi="黑体" w:eastAsia="仿宋_GB2312"/>
          <w:b/>
          <w:sz w:val="32"/>
          <w:szCs w:val="32"/>
        </w:rPr>
        <w:pPrChange w:id="150" w:author="DSHH" w:date="2024-02-20T10:33:56Z">
          <w:pPr>
            <w:ind w:left="800"/>
            <w:jc w:val="center"/>
          </w:pPr>
        </w:pPrChange>
      </w:pPr>
      <w:ins w:id="152" w:author="DSHH" w:date="2024-02-20T10:33:39Z">
        <w:r>
          <w:rPr>
            <w:rFonts w:hint="eastAsia" w:ascii="仿宋_GB2312" w:hAnsi="黑体" w:eastAsia="仿宋_GB2312"/>
            <w:b/>
            <w:sz w:val="32"/>
            <w:szCs w:val="32"/>
            <w:lang w:eastAsia="zh-CN"/>
          </w:rPr>
          <w:t>（</w:t>
        </w:r>
      </w:ins>
      <w:del w:id="153" w:author="DSHH" w:date="2024-02-20T10:31:18Z">
        <w:r>
          <w:rPr>
            <w:rFonts w:hint="eastAsia" w:ascii="仿宋_GB2312" w:hAnsi="黑体" w:eastAsia="仿宋_GB2312"/>
            <w:b/>
            <w:sz w:val="32"/>
            <w:szCs w:val="32"/>
          </w:rPr>
          <w:delText>（</w:delText>
        </w:r>
      </w:del>
      <w:r>
        <w:rPr>
          <w:rFonts w:hint="eastAsia" w:ascii="仿宋_GB2312" w:hAnsi="黑体" w:eastAsia="仿宋_GB2312"/>
          <w:b/>
          <w:sz w:val="32"/>
          <w:szCs w:val="32"/>
        </w:rPr>
        <w:t>此部分内容即为</w:t>
      </w:r>
      <w:del w:id="154" w:author="lele" w:date="2024-02-19T17:02:54Z">
        <w:r>
          <w:rPr>
            <w:rFonts w:hint="default" w:ascii="仿宋_GB2312" w:hAnsi="黑体" w:eastAsia="仿宋_GB2312"/>
            <w:b/>
            <w:sz w:val="32"/>
            <w:szCs w:val="32"/>
            <w:lang w:val="en-US"/>
          </w:rPr>
          <w:delText>部门或单位</w:delText>
        </w:r>
      </w:del>
      <w:ins w:id="155" w:author="lele" w:date="2024-02-19T17:02:55Z">
        <w:del w:id="156" w:author="DSHH" w:date="2024-02-20T10:33:46Z">
          <w:r>
            <w:rPr>
              <w:rFonts w:hint="eastAsia" w:ascii="仿宋_GB2312" w:hAnsi="黑体" w:eastAsia="仿宋_GB2312"/>
              <w:b/>
              <w:sz w:val="32"/>
              <w:szCs w:val="32"/>
              <w:lang w:val="en-US" w:eastAsia="zh-CN"/>
            </w:rPr>
            <w:delText>海</w:delText>
          </w:r>
        </w:del>
      </w:ins>
      <w:ins w:id="157" w:author="lele" w:date="2024-02-19T17:02:55Z">
        <w:del w:id="158" w:author="DSHH" w:date="2024-02-20T10:33:45Z">
          <w:r>
            <w:rPr>
              <w:rFonts w:hint="eastAsia" w:ascii="仿宋_GB2312" w:hAnsi="黑体" w:eastAsia="仿宋_GB2312"/>
              <w:b/>
              <w:sz w:val="32"/>
              <w:szCs w:val="32"/>
              <w:lang w:val="en-US" w:eastAsia="zh-CN"/>
            </w:rPr>
            <w:delText>南</w:delText>
          </w:r>
        </w:del>
      </w:ins>
      <w:ins w:id="159" w:author="lele" w:date="2024-02-19T17:02:56Z">
        <w:del w:id="160" w:author="DSHH" w:date="2024-02-20T10:33:45Z">
          <w:r>
            <w:rPr>
              <w:rFonts w:hint="eastAsia" w:ascii="仿宋_GB2312" w:hAnsi="黑体" w:eastAsia="仿宋_GB2312"/>
              <w:b/>
              <w:sz w:val="32"/>
              <w:szCs w:val="32"/>
              <w:lang w:val="en-US" w:eastAsia="zh-CN"/>
            </w:rPr>
            <w:delText>华</w:delText>
          </w:r>
        </w:del>
      </w:ins>
      <w:ins w:id="161" w:author="lele" w:date="2024-02-19T17:02:56Z">
        <w:del w:id="162" w:author="DSHH" w:date="2024-02-20T10:33:44Z">
          <w:r>
            <w:rPr>
              <w:rFonts w:hint="eastAsia" w:ascii="仿宋_GB2312" w:hAnsi="黑体" w:eastAsia="仿宋_GB2312"/>
              <w:b/>
              <w:sz w:val="32"/>
              <w:szCs w:val="32"/>
              <w:lang w:val="en-US" w:eastAsia="zh-CN"/>
            </w:rPr>
            <w:delText>侨</w:delText>
          </w:r>
        </w:del>
      </w:ins>
      <w:ins w:id="163" w:author="lele" w:date="2024-02-19T17:02:57Z">
        <w:del w:id="164" w:author="DSHH" w:date="2024-02-20T10:33:44Z">
          <w:r>
            <w:rPr>
              <w:rFonts w:hint="eastAsia" w:ascii="仿宋_GB2312" w:hAnsi="黑体" w:eastAsia="仿宋_GB2312"/>
              <w:b/>
              <w:sz w:val="32"/>
              <w:szCs w:val="32"/>
              <w:lang w:val="en-US" w:eastAsia="zh-CN"/>
            </w:rPr>
            <w:delText>中学</w:delText>
          </w:r>
        </w:del>
      </w:ins>
      <w:ins w:id="165" w:author="lele" w:date="2024-02-19T17:02:58Z">
        <w:del w:id="166" w:author="DSHH" w:date="2024-02-20T10:33:44Z">
          <w:r>
            <w:rPr>
              <w:rFonts w:hint="eastAsia" w:ascii="仿宋_GB2312" w:hAnsi="黑体" w:eastAsia="仿宋_GB2312"/>
              <w:b/>
              <w:sz w:val="32"/>
              <w:szCs w:val="32"/>
              <w:lang w:val="en-US" w:eastAsia="zh-CN"/>
            </w:rPr>
            <w:delText>美丽</w:delText>
          </w:r>
        </w:del>
      </w:ins>
      <w:ins w:id="167" w:author="lele" w:date="2024-02-19T17:02:58Z">
        <w:del w:id="168" w:author="DSHH" w:date="2024-02-20T10:33:43Z">
          <w:r>
            <w:rPr>
              <w:rFonts w:hint="eastAsia" w:ascii="仿宋_GB2312" w:hAnsi="黑体" w:eastAsia="仿宋_GB2312"/>
              <w:b/>
              <w:sz w:val="32"/>
              <w:szCs w:val="32"/>
              <w:lang w:val="en-US" w:eastAsia="zh-CN"/>
            </w:rPr>
            <w:delText>沙</w:delText>
          </w:r>
        </w:del>
      </w:ins>
      <w:ins w:id="169" w:author="lele" w:date="2024-02-19T17:03:00Z">
        <w:del w:id="170" w:author="DSHH" w:date="2024-02-20T10:33:43Z">
          <w:r>
            <w:rPr>
              <w:rFonts w:hint="eastAsia" w:ascii="仿宋_GB2312" w:hAnsi="黑体" w:eastAsia="仿宋_GB2312"/>
              <w:b/>
              <w:sz w:val="32"/>
              <w:szCs w:val="32"/>
              <w:lang w:val="en-US" w:eastAsia="zh-CN"/>
            </w:rPr>
            <w:delText>分校</w:delText>
          </w:r>
        </w:del>
      </w:ins>
      <w:ins w:id="171" w:author="lele" w:date="2024-02-19T17:03:09Z">
        <w:del w:id="172" w:author="DSHH" w:date="2024-02-20T10:31:25Z">
          <w:r>
            <w:rPr>
              <w:rFonts w:hint="eastAsia" w:ascii="仿宋_GB2312" w:hAnsi="黑体" w:eastAsia="仿宋_GB2312"/>
              <w:b/>
              <w:sz w:val="32"/>
              <w:szCs w:val="32"/>
              <w:lang w:val="en-US" w:eastAsia="zh-CN"/>
            </w:rPr>
            <w:delText>部</w:delText>
          </w:r>
        </w:del>
      </w:ins>
      <w:ins w:id="173" w:author="lele" w:date="2024-02-19T17:03:09Z">
        <w:del w:id="174" w:author="DSHH" w:date="2024-02-20T10:31:24Z">
          <w:r>
            <w:rPr>
              <w:rFonts w:hint="eastAsia" w:ascii="仿宋_GB2312" w:hAnsi="黑体" w:eastAsia="仿宋_GB2312"/>
              <w:b/>
              <w:sz w:val="32"/>
              <w:szCs w:val="32"/>
              <w:lang w:val="en-US" w:eastAsia="zh-CN"/>
            </w:rPr>
            <w:delText>门</w:delText>
          </w:r>
        </w:del>
      </w:ins>
      <w:ins w:id="175" w:author="DSHH" w:date="2024-02-20T10:31:33Z">
        <w:r>
          <w:rPr>
            <w:rFonts w:hint="eastAsia" w:ascii="仿宋_GB2312" w:hAnsi="黑体" w:eastAsia="仿宋_GB2312"/>
            <w:b/>
            <w:sz w:val="32"/>
            <w:szCs w:val="32"/>
            <w:lang w:val="en-US" w:eastAsia="zh-CN"/>
          </w:rPr>
          <w:t>单位</w:t>
        </w:r>
      </w:ins>
      <w:ins w:id="176" w:author="lele" w:date="2024-02-19T17:03:11Z">
        <w:del w:id="177" w:author="DSHH" w:date="2024-02-20T10:31:30Z">
          <w:r>
            <w:rPr>
              <w:rFonts w:hint="eastAsia" w:ascii="仿宋_GB2312" w:hAnsi="黑体" w:eastAsia="仿宋_GB2312"/>
              <w:b/>
              <w:sz w:val="32"/>
              <w:szCs w:val="32"/>
              <w:lang w:val="en-US" w:eastAsia="zh-CN"/>
            </w:rPr>
            <w:delText>（</w:delText>
          </w:r>
        </w:del>
      </w:ins>
      <w:ins w:id="178" w:author="lele" w:date="2024-02-19T17:03:13Z">
        <w:del w:id="179" w:author="DSHH" w:date="2024-02-20T10:31:30Z">
          <w:r>
            <w:rPr>
              <w:rFonts w:hint="eastAsia" w:ascii="仿宋_GB2312" w:hAnsi="黑体" w:eastAsia="仿宋_GB2312"/>
              <w:b/>
              <w:sz w:val="32"/>
              <w:szCs w:val="32"/>
              <w:lang w:val="en-US" w:eastAsia="zh-CN"/>
            </w:rPr>
            <w:delText>单</w:delText>
          </w:r>
        </w:del>
      </w:ins>
      <w:ins w:id="180" w:author="lele" w:date="2024-02-19T17:03:13Z">
        <w:del w:id="181" w:author="DSHH" w:date="2024-02-20T10:31:29Z">
          <w:r>
            <w:rPr>
              <w:rFonts w:hint="eastAsia" w:ascii="仿宋_GB2312" w:hAnsi="黑体" w:eastAsia="仿宋_GB2312"/>
              <w:b/>
              <w:sz w:val="32"/>
              <w:szCs w:val="32"/>
              <w:lang w:val="en-US" w:eastAsia="zh-CN"/>
            </w:rPr>
            <w:delText>位</w:delText>
          </w:r>
        </w:del>
      </w:ins>
      <w:ins w:id="182" w:author="lele" w:date="2024-02-19T17:03:11Z">
        <w:del w:id="183" w:author="DSHH" w:date="2024-02-20T10:31:28Z">
          <w:r>
            <w:rPr>
              <w:rFonts w:hint="eastAsia" w:ascii="仿宋_GB2312" w:hAnsi="黑体" w:eastAsia="仿宋_GB2312"/>
              <w:b/>
              <w:sz w:val="32"/>
              <w:szCs w:val="32"/>
              <w:lang w:val="en-US" w:eastAsia="zh-CN"/>
            </w:rPr>
            <w:delText>）</w:delText>
          </w:r>
        </w:del>
      </w:ins>
      <w:r>
        <w:rPr>
          <w:rFonts w:hint="eastAsia" w:ascii="仿宋_GB2312" w:hAnsi="黑体" w:eastAsia="仿宋_GB2312"/>
          <w:b/>
          <w:sz w:val="32"/>
          <w:szCs w:val="32"/>
        </w:rPr>
        <w:t>预算公开表</w:t>
      </w:r>
      <w:ins w:id="184" w:author="DSHH" w:date="2024-02-20T10:33:50Z">
        <w:r>
          <w:rPr>
            <w:rFonts w:hint="eastAsia" w:ascii="仿宋_GB2312" w:hAnsi="黑体" w:eastAsia="仿宋_GB2312"/>
            <w:b/>
            <w:sz w:val="32"/>
            <w:szCs w:val="32"/>
            <w:lang w:eastAsia="zh-CN"/>
          </w:rPr>
          <w:t>）</w:t>
        </w:r>
      </w:ins>
      <w:del w:id="185" w:author="DSHH" w:date="2024-02-20T10:31:37Z">
        <w:r>
          <w:rPr>
            <w:rFonts w:hint="eastAsia" w:ascii="仿宋_GB2312" w:hAnsi="黑体" w:eastAsia="仿宋_GB2312"/>
            <w:b/>
            <w:sz w:val="32"/>
            <w:szCs w:val="32"/>
          </w:rPr>
          <w:delText>）</w:delText>
        </w:r>
      </w:del>
    </w:p>
    <w:p>
      <w:pPr>
        <w:ind w:firstLine="1600" w:firstLineChars="500"/>
        <w:rPr>
          <w:rFonts w:ascii="黑体" w:hAnsi="黑体" w:eastAsia="黑体"/>
          <w:sz w:val="32"/>
          <w:szCs w:val="32"/>
        </w:rPr>
        <w:pPrChange w:id="186" w:author="DSHH" w:date="2024-02-20T10:34:00Z">
          <w:pPr/>
        </w:pPrChange>
      </w:pPr>
    </w:p>
    <w:p>
      <w:pPr>
        <w:ind w:firstLine="0" w:firstLineChars="0"/>
        <w:rPr>
          <w:del w:id="188" w:author="DSHH" w:date="2024-02-20T10:34:38Z"/>
          <w:rFonts w:ascii="黑体" w:hAnsi="黑体" w:eastAsia="黑体"/>
          <w:sz w:val="32"/>
          <w:szCs w:val="32"/>
        </w:rPr>
        <w:pPrChange w:id="187" w:author="DSHH" w:date="2024-02-20T10:34:06Z">
          <w:pPr>
            <w:ind w:firstLine="480" w:firstLineChars="150"/>
          </w:pPr>
        </w:pPrChange>
      </w:pPr>
      <w:r>
        <w:rPr>
          <w:rFonts w:hint="eastAsia" w:ascii="黑体" w:hAnsi="黑体" w:eastAsia="黑体"/>
          <w:sz w:val="32"/>
          <w:szCs w:val="32"/>
        </w:rPr>
        <w:t xml:space="preserve">第三部分 </w:t>
      </w:r>
      <w:del w:id="189" w:author="DSHH" w:date="2024-02-20T10:34:10Z">
        <w:r>
          <w:rPr>
            <w:rFonts w:hint="eastAsia" w:ascii="黑体" w:hAnsi="黑体" w:eastAsia="黑体"/>
            <w:sz w:val="32"/>
            <w:szCs w:val="32"/>
          </w:rPr>
          <w:delText xml:space="preserve"> </w:delText>
        </w:r>
      </w:del>
      <w:r>
        <w:rPr>
          <w:rFonts w:hint="eastAsia" w:ascii="黑体" w:hAnsi="黑体" w:eastAsia="黑体"/>
          <w:sz w:val="32"/>
          <w:szCs w:val="32"/>
        </w:rPr>
        <w:t xml:space="preserve"> </w:t>
      </w:r>
      <w:ins w:id="190" w:author="lele" w:date="2024-02-19T17:03:27Z">
        <w:r>
          <w:rPr>
            <w:rFonts w:hint="eastAsia" w:ascii="黑体" w:hAnsi="黑体" w:eastAsia="黑体"/>
            <w:sz w:val="32"/>
            <w:szCs w:val="32"/>
            <w:lang w:val="en-US" w:eastAsia="zh-CN"/>
          </w:rPr>
          <w:t>海南</w:t>
        </w:r>
      </w:ins>
      <w:ins w:id="191" w:author="lele" w:date="2024-02-19T17:03:29Z">
        <w:r>
          <w:rPr>
            <w:rFonts w:hint="eastAsia" w:ascii="黑体" w:hAnsi="黑体" w:eastAsia="黑体"/>
            <w:sz w:val="32"/>
            <w:szCs w:val="32"/>
            <w:lang w:val="en-US" w:eastAsia="zh-CN"/>
          </w:rPr>
          <w:t>华侨</w:t>
        </w:r>
      </w:ins>
      <w:ins w:id="192" w:author="lele" w:date="2024-02-19T17:03:30Z">
        <w:r>
          <w:rPr>
            <w:rFonts w:hint="eastAsia" w:ascii="黑体" w:hAnsi="黑体" w:eastAsia="黑体"/>
            <w:sz w:val="32"/>
            <w:szCs w:val="32"/>
            <w:lang w:val="en-US" w:eastAsia="zh-CN"/>
          </w:rPr>
          <w:t>中学</w:t>
        </w:r>
      </w:ins>
      <w:ins w:id="193" w:author="lele" w:date="2024-02-19T17:03:31Z">
        <w:r>
          <w:rPr>
            <w:rFonts w:hint="eastAsia" w:ascii="黑体" w:hAnsi="黑体" w:eastAsia="黑体"/>
            <w:sz w:val="32"/>
            <w:szCs w:val="32"/>
            <w:lang w:val="en-US" w:eastAsia="zh-CN"/>
          </w:rPr>
          <w:t>美丽沙</w:t>
        </w:r>
      </w:ins>
      <w:ins w:id="194" w:author="lele" w:date="2024-02-19T17:03:33Z">
        <w:r>
          <w:rPr>
            <w:rFonts w:hint="eastAsia" w:ascii="黑体" w:hAnsi="黑体" w:eastAsia="黑体"/>
            <w:sz w:val="32"/>
            <w:szCs w:val="32"/>
            <w:lang w:val="en-US" w:eastAsia="zh-CN"/>
          </w:rPr>
          <w:t>分校</w:t>
        </w:r>
      </w:ins>
      <w:ins w:id="195" w:author="lele" w:date="2024-02-19T17:03:35Z">
        <w:r>
          <w:rPr>
            <w:rFonts w:hint="eastAsia" w:ascii="黑体" w:hAnsi="黑体" w:eastAsia="黑体"/>
            <w:sz w:val="32"/>
            <w:szCs w:val="32"/>
            <w:lang w:val="en-US" w:eastAsia="zh-CN"/>
          </w:rPr>
          <w:t>20</w:t>
        </w:r>
      </w:ins>
      <w:ins w:id="196" w:author="lele" w:date="2024-02-19T17:03:36Z">
        <w:r>
          <w:rPr>
            <w:rFonts w:hint="eastAsia" w:ascii="黑体" w:hAnsi="黑体" w:eastAsia="黑体"/>
            <w:sz w:val="32"/>
            <w:szCs w:val="32"/>
            <w:lang w:val="en-US" w:eastAsia="zh-CN"/>
          </w:rPr>
          <w:t>24</w:t>
        </w:r>
      </w:ins>
      <w:del w:id="197" w:author="lele" w:date="2024-02-19T17:03:24Z">
        <w:r>
          <w:rPr>
            <w:rFonts w:hint="eastAsia" w:ascii="仿宋_GB2312" w:hAnsi="黑体" w:eastAsia="仿宋_GB2312" w:cs="仿宋_GB2312"/>
            <w:sz w:val="32"/>
            <w:szCs w:val="32"/>
          </w:rPr>
          <w:delText>×</w:delText>
        </w:r>
      </w:del>
      <w:del w:id="198" w:author="lele" w:date="2024-02-19T17:03:23Z">
        <w:r>
          <w:rPr>
            <w:rFonts w:hint="eastAsia" w:ascii="仿宋_GB2312" w:hAnsi="黑体" w:eastAsia="仿宋_GB2312" w:cs="仿宋_GB2312"/>
            <w:sz w:val="32"/>
            <w:szCs w:val="32"/>
          </w:rPr>
          <w:delText>×</w:delText>
        </w:r>
      </w:del>
      <w:del w:id="199" w:author="lele" w:date="2024-02-19T17:03:23Z">
        <w:r>
          <w:rPr>
            <w:rFonts w:hint="eastAsia" w:ascii="黑体" w:hAnsi="黑体" w:eastAsia="黑体"/>
            <w:sz w:val="32"/>
            <w:szCs w:val="32"/>
          </w:rPr>
          <w:delText>（部门或单位</w:delText>
        </w:r>
      </w:del>
      <w:del w:id="200" w:author="lele" w:date="2024-02-19T17:03:22Z">
        <w:r>
          <w:rPr>
            <w:rFonts w:hint="eastAsia" w:ascii="黑体" w:hAnsi="黑体" w:eastAsia="黑体"/>
            <w:sz w:val="32"/>
            <w:szCs w:val="32"/>
          </w:rPr>
          <w:delText>）</w:delText>
        </w:r>
      </w:del>
      <w:del w:id="201" w:author="lele" w:date="2024-02-19T17:03:22Z">
        <w:r>
          <w:rPr>
            <w:rFonts w:hint="eastAsia" w:ascii="仿宋_GB2312" w:hAnsi="黑体" w:eastAsia="仿宋_GB2312" w:cs="仿宋_GB2312"/>
            <w:sz w:val="32"/>
            <w:szCs w:val="32"/>
          </w:rPr>
          <w:delText>××</w:delText>
        </w:r>
      </w:del>
      <w:r>
        <w:rPr>
          <w:rFonts w:hint="eastAsia" w:ascii="黑体" w:hAnsi="黑体" w:eastAsia="黑体"/>
          <w:sz w:val="32"/>
          <w:szCs w:val="32"/>
        </w:rPr>
        <w:t>年</w:t>
      </w:r>
      <w:del w:id="202" w:author="lele" w:date="2024-02-19T17:03:44Z">
        <w:r>
          <w:rPr>
            <w:rFonts w:hint="eastAsia" w:ascii="黑体" w:hAnsi="黑体" w:eastAsia="黑体"/>
            <w:sz w:val="32"/>
            <w:szCs w:val="32"/>
          </w:rPr>
          <w:delText>部门</w:delText>
        </w:r>
      </w:del>
      <w:del w:id="203" w:author="lele" w:date="2024-02-19T17:03:43Z">
        <w:r>
          <w:rPr>
            <w:rFonts w:hint="eastAsia" w:ascii="黑体" w:hAnsi="黑体" w:eastAsia="黑体"/>
            <w:sz w:val="32"/>
            <w:szCs w:val="32"/>
          </w:rPr>
          <w:delText>（</w:delText>
        </w:r>
      </w:del>
      <w:r>
        <w:rPr>
          <w:rFonts w:hint="eastAsia" w:ascii="黑体" w:hAnsi="黑体" w:eastAsia="黑体"/>
          <w:sz w:val="32"/>
          <w:szCs w:val="32"/>
        </w:rPr>
        <w:t>单位</w:t>
      </w:r>
      <w:del w:id="204" w:author="lele" w:date="2024-02-19T17:03:47Z">
        <w:r>
          <w:rPr>
            <w:rFonts w:hint="eastAsia" w:ascii="黑体" w:hAnsi="黑体" w:eastAsia="黑体"/>
            <w:sz w:val="32"/>
            <w:szCs w:val="32"/>
          </w:rPr>
          <w:delText>）</w:delText>
        </w:r>
      </w:del>
      <w:r>
        <w:rPr>
          <w:rFonts w:hint="eastAsia" w:ascii="黑体" w:hAnsi="黑体" w:eastAsia="黑体"/>
          <w:sz w:val="32"/>
          <w:szCs w:val="32"/>
        </w:rPr>
        <w:t>预算情况说明</w:t>
      </w:r>
    </w:p>
    <w:p>
      <w:pPr>
        <w:jc w:val="left"/>
        <w:rPr>
          <w:rFonts w:ascii="黑体" w:hAnsi="黑体" w:eastAsia="黑体"/>
          <w:sz w:val="32"/>
          <w:szCs w:val="32"/>
        </w:rPr>
        <w:pPrChange w:id="205" w:author="DSHH" w:date="2024-02-20T10:34:38Z">
          <w:pPr>
            <w:jc w:val="center"/>
          </w:pPr>
        </w:pPrChange>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206" w:author="lele" w:date="2024-02-19T17:03:58Z">
        <w:r>
          <w:rPr>
            <w:rFonts w:hint="eastAsia" w:ascii="黑体" w:hAnsi="黑体" w:eastAsia="黑体"/>
            <w:sz w:val="32"/>
            <w:szCs w:val="32"/>
            <w:lang w:val="en-US" w:eastAsia="zh-CN"/>
          </w:rPr>
          <w:t>海南</w:t>
        </w:r>
      </w:ins>
      <w:ins w:id="207" w:author="lele" w:date="2024-02-19T17:03:59Z">
        <w:r>
          <w:rPr>
            <w:rFonts w:hint="eastAsia" w:ascii="黑体" w:hAnsi="黑体" w:eastAsia="黑体"/>
            <w:sz w:val="32"/>
            <w:szCs w:val="32"/>
            <w:lang w:val="en-US" w:eastAsia="zh-CN"/>
          </w:rPr>
          <w:t>华侨</w:t>
        </w:r>
      </w:ins>
      <w:ins w:id="208" w:author="lele" w:date="2024-02-19T17:04:01Z">
        <w:r>
          <w:rPr>
            <w:rFonts w:hint="eastAsia" w:ascii="黑体" w:hAnsi="黑体" w:eastAsia="黑体"/>
            <w:sz w:val="32"/>
            <w:szCs w:val="32"/>
            <w:lang w:val="en-US" w:eastAsia="zh-CN"/>
          </w:rPr>
          <w:t>中学</w:t>
        </w:r>
      </w:ins>
      <w:ins w:id="209" w:author="lele" w:date="2024-02-19T17:04:02Z">
        <w:r>
          <w:rPr>
            <w:rFonts w:hint="eastAsia" w:ascii="黑体" w:hAnsi="黑体" w:eastAsia="黑体"/>
            <w:sz w:val="32"/>
            <w:szCs w:val="32"/>
            <w:lang w:val="en-US" w:eastAsia="zh-CN"/>
          </w:rPr>
          <w:t>美丽沙</w:t>
        </w:r>
      </w:ins>
      <w:ins w:id="210" w:author="lele" w:date="2024-02-19T17:04:03Z">
        <w:r>
          <w:rPr>
            <w:rFonts w:hint="eastAsia" w:ascii="黑体" w:hAnsi="黑体" w:eastAsia="黑体"/>
            <w:sz w:val="32"/>
            <w:szCs w:val="32"/>
            <w:lang w:val="en-US" w:eastAsia="zh-CN"/>
          </w:rPr>
          <w:t>分校</w:t>
        </w:r>
      </w:ins>
      <w:ins w:id="211" w:author="lele" w:date="2024-02-19T17:04:04Z">
        <w:r>
          <w:rPr>
            <w:rFonts w:hint="eastAsia" w:ascii="黑体" w:hAnsi="黑体" w:eastAsia="黑体"/>
            <w:sz w:val="32"/>
            <w:szCs w:val="32"/>
            <w:lang w:val="en-US" w:eastAsia="zh-CN"/>
          </w:rPr>
          <w:t>2</w:t>
        </w:r>
      </w:ins>
      <w:ins w:id="212" w:author="lele" w:date="2024-02-19T17:04:05Z">
        <w:r>
          <w:rPr>
            <w:rFonts w:hint="eastAsia" w:ascii="黑体" w:hAnsi="黑体" w:eastAsia="黑体"/>
            <w:sz w:val="32"/>
            <w:szCs w:val="32"/>
            <w:lang w:val="en-US" w:eastAsia="zh-CN"/>
          </w:rPr>
          <w:t>0</w:t>
        </w:r>
      </w:ins>
      <w:ins w:id="213" w:author="lele" w:date="2024-02-19T17:04:06Z">
        <w:r>
          <w:rPr>
            <w:rFonts w:hint="eastAsia" w:ascii="黑体" w:hAnsi="黑体" w:eastAsia="黑体"/>
            <w:sz w:val="32"/>
            <w:szCs w:val="32"/>
            <w:lang w:val="en-US" w:eastAsia="zh-CN"/>
          </w:rPr>
          <w:t>24</w:t>
        </w:r>
      </w:ins>
      <w:del w:id="214" w:author="lele" w:date="2024-02-19T17:03:56Z">
        <w:r>
          <w:rPr>
            <w:rFonts w:hint="eastAsia" w:ascii="仿宋_GB2312" w:hAnsi="黑体" w:eastAsia="仿宋_GB2312" w:cs="仿宋_GB2312"/>
            <w:sz w:val="32"/>
            <w:szCs w:val="32"/>
          </w:rPr>
          <w:delText>××</w:delText>
        </w:r>
      </w:del>
      <w:del w:id="215" w:author="lele" w:date="2024-02-19T17:03:56Z">
        <w:r>
          <w:rPr>
            <w:rFonts w:hint="eastAsia" w:ascii="黑体" w:hAnsi="黑体" w:eastAsia="黑体"/>
            <w:sz w:val="32"/>
            <w:szCs w:val="32"/>
          </w:rPr>
          <w:delText>（部</w:delText>
        </w:r>
      </w:del>
      <w:del w:id="216" w:author="lele" w:date="2024-02-19T17:03:55Z">
        <w:r>
          <w:rPr>
            <w:rFonts w:hint="eastAsia" w:ascii="黑体" w:hAnsi="黑体" w:eastAsia="黑体"/>
            <w:sz w:val="32"/>
            <w:szCs w:val="32"/>
          </w:rPr>
          <w:delText>门或单位）</w:delText>
        </w:r>
      </w:del>
      <w:del w:id="217" w:author="lele" w:date="2024-02-19T17:03:55Z">
        <w:r>
          <w:rPr>
            <w:rFonts w:hint="eastAsia" w:ascii="仿宋_GB2312" w:hAnsi="黑体" w:eastAsia="仿宋_GB2312" w:cs="仿宋_GB2312"/>
            <w:sz w:val="32"/>
            <w:szCs w:val="32"/>
          </w:rPr>
          <w:delText>×</w:delText>
        </w:r>
      </w:del>
      <w:del w:id="218" w:author="lele" w:date="2024-02-19T17:03:54Z">
        <w:r>
          <w:rPr>
            <w:rFonts w:hint="eastAsia" w:ascii="仿宋_GB2312" w:hAnsi="黑体" w:eastAsia="仿宋_GB2312" w:cs="仿宋_GB2312"/>
            <w:sz w:val="32"/>
            <w:szCs w:val="32"/>
          </w:rPr>
          <w:delText>×</w:delText>
        </w:r>
      </w:del>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219" w:author="lele" w:date="2024-02-19T17:04:32Z">
        <w:r>
          <w:rPr>
            <w:rFonts w:hint="eastAsia" w:ascii="仿宋_GB2312" w:hAnsi="黑体" w:eastAsia="仿宋_GB2312"/>
            <w:sz w:val="32"/>
            <w:szCs w:val="32"/>
            <w:lang w:val="en-US" w:eastAsia="zh-CN"/>
          </w:rPr>
          <w:t>海南</w:t>
        </w:r>
      </w:ins>
      <w:ins w:id="220" w:author="lele" w:date="2024-02-19T17:04:34Z">
        <w:r>
          <w:rPr>
            <w:rFonts w:hint="eastAsia" w:ascii="仿宋_GB2312" w:hAnsi="黑体" w:eastAsia="仿宋_GB2312"/>
            <w:sz w:val="32"/>
            <w:szCs w:val="32"/>
            <w:lang w:val="en-US" w:eastAsia="zh-CN"/>
          </w:rPr>
          <w:t>华侨</w:t>
        </w:r>
      </w:ins>
      <w:ins w:id="221" w:author="lele" w:date="2024-02-19T17:04:35Z">
        <w:r>
          <w:rPr>
            <w:rFonts w:hint="eastAsia" w:ascii="仿宋_GB2312" w:hAnsi="黑体" w:eastAsia="仿宋_GB2312"/>
            <w:sz w:val="32"/>
            <w:szCs w:val="32"/>
            <w:lang w:val="en-US" w:eastAsia="zh-CN"/>
          </w:rPr>
          <w:t>中学</w:t>
        </w:r>
      </w:ins>
      <w:ins w:id="222" w:author="lele" w:date="2024-02-19T17:04:36Z">
        <w:r>
          <w:rPr>
            <w:rFonts w:hint="eastAsia" w:ascii="仿宋_GB2312" w:hAnsi="黑体" w:eastAsia="仿宋_GB2312"/>
            <w:sz w:val="32"/>
            <w:szCs w:val="32"/>
            <w:lang w:val="en-US" w:eastAsia="zh-CN"/>
          </w:rPr>
          <w:t>美丽沙</w:t>
        </w:r>
      </w:ins>
      <w:ins w:id="223" w:author="lele" w:date="2024-02-19T17:04:37Z">
        <w:r>
          <w:rPr>
            <w:rFonts w:hint="eastAsia" w:ascii="仿宋_GB2312" w:hAnsi="黑体" w:eastAsia="仿宋_GB2312"/>
            <w:sz w:val="32"/>
            <w:szCs w:val="32"/>
            <w:lang w:val="en-US" w:eastAsia="zh-CN"/>
          </w:rPr>
          <w:t>分校</w:t>
        </w:r>
      </w:ins>
      <w:ins w:id="224" w:author="lele" w:date="2024-02-19T17:04:39Z">
        <w:r>
          <w:rPr>
            <w:rFonts w:hint="eastAsia" w:ascii="仿宋_GB2312" w:hAnsi="黑体" w:eastAsia="仿宋_GB2312"/>
            <w:sz w:val="32"/>
            <w:szCs w:val="32"/>
            <w:lang w:val="en-US" w:eastAsia="zh-CN"/>
          </w:rPr>
          <w:t>2</w:t>
        </w:r>
      </w:ins>
      <w:ins w:id="225" w:author="lele" w:date="2024-02-19T17:04:40Z">
        <w:r>
          <w:rPr>
            <w:rFonts w:hint="eastAsia" w:ascii="仿宋_GB2312" w:hAnsi="黑体" w:eastAsia="仿宋_GB2312"/>
            <w:sz w:val="32"/>
            <w:szCs w:val="32"/>
            <w:lang w:val="en-US" w:eastAsia="zh-CN"/>
          </w:rPr>
          <w:t>02</w:t>
        </w:r>
      </w:ins>
      <w:ins w:id="226" w:author="lele" w:date="2024-02-19T17:04:41Z">
        <w:r>
          <w:rPr>
            <w:rFonts w:hint="eastAsia" w:ascii="仿宋_GB2312" w:hAnsi="黑体" w:eastAsia="仿宋_GB2312"/>
            <w:sz w:val="32"/>
            <w:szCs w:val="32"/>
            <w:lang w:val="en-US" w:eastAsia="zh-CN"/>
          </w:rPr>
          <w:t>4</w:t>
        </w:r>
      </w:ins>
      <w:del w:id="227" w:author="lele" w:date="2024-02-19T17:04:30Z">
        <w:r>
          <w:rPr>
            <w:rFonts w:hint="eastAsia" w:ascii="仿宋_GB2312" w:hAnsi="黑体" w:eastAsia="仿宋_GB2312"/>
            <w:sz w:val="32"/>
            <w:szCs w:val="32"/>
          </w:rPr>
          <w:delText>××</w:delText>
        </w:r>
      </w:del>
      <w:del w:id="228" w:author="lele" w:date="2024-02-19T17:04:29Z">
        <w:r>
          <w:rPr>
            <w:rFonts w:hint="eastAsia" w:ascii="仿宋_GB2312" w:hAnsi="黑体" w:eastAsia="仿宋_GB2312"/>
            <w:sz w:val="32"/>
            <w:szCs w:val="32"/>
          </w:rPr>
          <w:delText>（部门或单位</w:delText>
        </w:r>
      </w:del>
      <w:del w:id="229" w:author="lele" w:date="2024-02-19T17:04:28Z">
        <w:r>
          <w:rPr>
            <w:rFonts w:hint="eastAsia" w:ascii="仿宋_GB2312" w:hAnsi="黑体" w:eastAsia="仿宋_GB2312"/>
            <w:sz w:val="32"/>
            <w:szCs w:val="32"/>
          </w:rPr>
          <w:delText>）</w:delText>
        </w:r>
      </w:del>
      <w:del w:id="230" w:author="lele" w:date="2024-02-19T17:04:28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ins w:id="231" w:author="lele" w:date="2024-02-19T17:06:49Z">
        <w:r>
          <w:rPr>
            <w:rFonts w:hint="eastAsia" w:ascii="仿宋_GB2312" w:hAnsi="黑体" w:eastAsia="仿宋_GB2312"/>
            <w:sz w:val="32"/>
            <w:szCs w:val="32"/>
            <w:lang w:val="en-US" w:eastAsia="zh-CN"/>
          </w:rPr>
          <w:t>2</w:t>
        </w:r>
      </w:ins>
      <w:ins w:id="232" w:author="lele" w:date="2024-02-19T17:06:50Z">
        <w:r>
          <w:rPr>
            <w:rFonts w:hint="eastAsia" w:ascii="仿宋_GB2312" w:hAnsi="黑体" w:eastAsia="仿宋_GB2312"/>
            <w:sz w:val="32"/>
            <w:szCs w:val="32"/>
            <w:lang w:val="en-US" w:eastAsia="zh-CN"/>
          </w:rPr>
          <w:t>70</w:t>
        </w:r>
      </w:ins>
      <w:ins w:id="233" w:author="lele" w:date="2024-02-19T17:06:51Z">
        <w:r>
          <w:rPr>
            <w:rFonts w:hint="eastAsia" w:ascii="仿宋_GB2312" w:hAnsi="黑体" w:eastAsia="仿宋_GB2312"/>
            <w:sz w:val="32"/>
            <w:szCs w:val="32"/>
            <w:lang w:val="en-US" w:eastAsia="zh-CN"/>
          </w:rPr>
          <w:t>6</w:t>
        </w:r>
      </w:ins>
      <w:ins w:id="234" w:author="lele" w:date="2024-02-19T17:06:52Z">
        <w:r>
          <w:rPr>
            <w:rFonts w:hint="eastAsia" w:ascii="仿宋_GB2312" w:hAnsi="黑体" w:eastAsia="仿宋_GB2312"/>
            <w:sz w:val="32"/>
            <w:szCs w:val="32"/>
            <w:lang w:val="en-US" w:eastAsia="zh-CN"/>
          </w:rPr>
          <w:t>.</w:t>
        </w:r>
      </w:ins>
      <w:ins w:id="235" w:author="lele" w:date="2024-02-19T17:06:53Z">
        <w:r>
          <w:rPr>
            <w:rFonts w:hint="eastAsia" w:ascii="仿宋_GB2312" w:hAnsi="黑体" w:eastAsia="仿宋_GB2312"/>
            <w:sz w:val="32"/>
            <w:szCs w:val="32"/>
            <w:lang w:val="en-US" w:eastAsia="zh-CN"/>
          </w:rPr>
          <w:t>91</w:t>
        </w:r>
      </w:ins>
      <w:del w:id="236" w:author="lele" w:date="2024-02-19T17:06:4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万元。其中，收入总计</w:t>
      </w:r>
      <w:ins w:id="237" w:author="lele" w:date="2024-02-19T17:07:03Z">
        <w:r>
          <w:rPr>
            <w:rFonts w:hint="eastAsia" w:ascii="仿宋_GB2312" w:hAnsi="黑体" w:eastAsia="仿宋_GB2312"/>
            <w:sz w:val="32"/>
            <w:szCs w:val="32"/>
            <w:lang w:val="en-US" w:eastAsia="zh-CN"/>
          </w:rPr>
          <w:t>27</w:t>
        </w:r>
      </w:ins>
      <w:ins w:id="238" w:author="lele" w:date="2024-02-19T17:07:04Z">
        <w:r>
          <w:rPr>
            <w:rFonts w:hint="eastAsia" w:ascii="仿宋_GB2312" w:hAnsi="黑体" w:eastAsia="仿宋_GB2312"/>
            <w:sz w:val="32"/>
            <w:szCs w:val="32"/>
            <w:lang w:val="en-US" w:eastAsia="zh-CN"/>
          </w:rPr>
          <w:t>0</w:t>
        </w:r>
      </w:ins>
      <w:ins w:id="239" w:author="lele" w:date="2024-02-19T17:07:05Z">
        <w:r>
          <w:rPr>
            <w:rFonts w:hint="eastAsia" w:ascii="仿宋_GB2312" w:hAnsi="黑体" w:eastAsia="仿宋_GB2312"/>
            <w:sz w:val="32"/>
            <w:szCs w:val="32"/>
            <w:lang w:val="en-US" w:eastAsia="zh-CN"/>
          </w:rPr>
          <w:t>6</w:t>
        </w:r>
      </w:ins>
      <w:ins w:id="240" w:author="lele" w:date="2024-02-19T17:07:06Z">
        <w:r>
          <w:rPr>
            <w:rFonts w:hint="eastAsia" w:ascii="仿宋_GB2312" w:hAnsi="黑体" w:eastAsia="仿宋_GB2312"/>
            <w:sz w:val="32"/>
            <w:szCs w:val="32"/>
            <w:lang w:val="en-US" w:eastAsia="zh-CN"/>
          </w:rPr>
          <w:t>.</w:t>
        </w:r>
      </w:ins>
      <w:ins w:id="241" w:author="lele" w:date="2024-02-19T17:07:07Z">
        <w:r>
          <w:rPr>
            <w:rFonts w:hint="eastAsia" w:ascii="仿宋_GB2312" w:hAnsi="黑体" w:eastAsia="仿宋_GB2312"/>
            <w:sz w:val="32"/>
            <w:szCs w:val="32"/>
            <w:lang w:val="en-US" w:eastAsia="zh-CN"/>
          </w:rPr>
          <w:t>91</w:t>
        </w:r>
      </w:ins>
      <w:del w:id="242" w:author="lele" w:date="2024-02-19T17:07:0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万元，包括一般公共预算本年收入</w:t>
      </w:r>
      <w:ins w:id="243" w:author="lele" w:date="2024-02-19T17:07:26Z">
        <w:r>
          <w:rPr>
            <w:rFonts w:hint="eastAsia" w:ascii="仿宋_GB2312" w:hAnsi="黑体" w:eastAsia="仿宋_GB2312"/>
            <w:sz w:val="32"/>
            <w:szCs w:val="32"/>
            <w:lang w:val="en-US" w:eastAsia="zh-CN"/>
          </w:rPr>
          <w:t>2</w:t>
        </w:r>
      </w:ins>
      <w:ins w:id="244" w:author="lele" w:date="2024-02-19T17:07:27Z">
        <w:r>
          <w:rPr>
            <w:rFonts w:hint="eastAsia" w:ascii="仿宋_GB2312" w:hAnsi="黑体" w:eastAsia="仿宋_GB2312"/>
            <w:sz w:val="32"/>
            <w:szCs w:val="32"/>
            <w:lang w:val="en-US" w:eastAsia="zh-CN"/>
          </w:rPr>
          <w:t>70</w:t>
        </w:r>
      </w:ins>
      <w:ins w:id="245" w:author="lele" w:date="2024-02-19T17:07:28Z">
        <w:r>
          <w:rPr>
            <w:rFonts w:hint="eastAsia" w:ascii="仿宋_GB2312" w:hAnsi="黑体" w:eastAsia="仿宋_GB2312"/>
            <w:sz w:val="32"/>
            <w:szCs w:val="32"/>
            <w:lang w:val="en-US" w:eastAsia="zh-CN"/>
          </w:rPr>
          <w:t>6</w:t>
        </w:r>
      </w:ins>
      <w:ins w:id="246" w:author="lele" w:date="2024-02-19T17:07:29Z">
        <w:r>
          <w:rPr>
            <w:rFonts w:hint="eastAsia" w:ascii="仿宋_GB2312" w:hAnsi="黑体" w:eastAsia="仿宋_GB2312"/>
            <w:sz w:val="32"/>
            <w:szCs w:val="32"/>
            <w:lang w:val="en-US" w:eastAsia="zh-CN"/>
          </w:rPr>
          <w:t>.9</w:t>
        </w:r>
      </w:ins>
      <w:del w:id="247" w:author="lele" w:date="2024-02-19T17:07:2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ins w:id="248" w:author="lele" w:date="2024-02-19T17:07:38Z">
        <w:r>
          <w:rPr>
            <w:rFonts w:hint="eastAsia" w:ascii="仿宋_GB2312" w:hAnsi="黑体" w:eastAsia="仿宋_GB2312"/>
            <w:sz w:val="32"/>
            <w:szCs w:val="32"/>
            <w:lang w:val="en-US" w:eastAsia="zh-CN"/>
          </w:rPr>
          <w:t>0.</w:t>
        </w:r>
      </w:ins>
      <w:ins w:id="249" w:author="lele" w:date="2024-02-19T17:07:39Z">
        <w:r>
          <w:rPr>
            <w:rFonts w:hint="eastAsia" w:ascii="仿宋_GB2312" w:hAnsi="黑体" w:eastAsia="仿宋_GB2312"/>
            <w:sz w:val="32"/>
            <w:szCs w:val="32"/>
            <w:lang w:val="en-US" w:eastAsia="zh-CN"/>
          </w:rPr>
          <w:t>01</w:t>
        </w:r>
      </w:ins>
      <w:del w:id="250" w:author="lele" w:date="2024-02-19T17:07:3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万元，政府性基金预算本年收入</w:t>
      </w:r>
      <w:ins w:id="251" w:author="lele" w:date="2024-02-19T17:07:52Z">
        <w:r>
          <w:rPr>
            <w:rFonts w:hint="eastAsia" w:ascii="仿宋_GB2312" w:hAnsi="黑体" w:eastAsia="仿宋_GB2312"/>
            <w:sz w:val="32"/>
            <w:szCs w:val="32"/>
            <w:lang w:val="en-US" w:eastAsia="zh-CN"/>
          </w:rPr>
          <w:t>0</w:t>
        </w:r>
      </w:ins>
      <w:del w:id="252" w:author="lele" w:date="2024-02-19T17:07:5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ins w:id="253" w:author="lele" w:date="2024-02-19T17:07:58Z">
        <w:r>
          <w:rPr>
            <w:rFonts w:hint="eastAsia" w:ascii="仿宋_GB2312" w:hAnsi="黑体" w:eastAsia="仿宋_GB2312"/>
            <w:sz w:val="32"/>
            <w:szCs w:val="32"/>
            <w:lang w:val="en-US" w:eastAsia="zh-CN"/>
          </w:rPr>
          <w:t>0</w:t>
        </w:r>
      </w:ins>
      <w:del w:id="254" w:author="lele" w:date="2024-02-19T17:07:5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万元；支出总计</w:t>
      </w:r>
      <w:ins w:id="255" w:author="lele" w:date="2024-02-19T17:08:15Z">
        <w:r>
          <w:rPr>
            <w:rFonts w:hint="eastAsia" w:ascii="仿宋_GB2312" w:hAnsi="黑体" w:eastAsia="仿宋_GB2312"/>
            <w:sz w:val="32"/>
            <w:szCs w:val="32"/>
            <w:lang w:val="en-US" w:eastAsia="zh-CN"/>
          </w:rPr>
          <w:t>2</w:t>
        </w:r>
      </w:ins>
      <w:ins w:id="256" w:author="lele" w:date="2024-02-19T17:08:16Z">
        <w:r>
          <w:rPr>
            <w:rFonts w:hint="eastAsia" w:ascii="仿宋_GB2312" w:hAnsi="黑体" w:eastAsia="仿宋_GB2312"/>
            <w:sz w:val="32"/>
            <w:szCs w:val="32"/>
            <w:lang w:val="en-US" w:eastAsia="zh-CN"/>
          </w:rPr>
          <w:t>70</w:t>
        </w:r>
      </w:ins>
      <w:ins w:id="257" w:author="lele" w:date="2024-02-19T17:08:17Z">
        <w:r>
          <w:rPr>
            <w:rFonts w:hint="eastAsia" w:ascii="仿宋_GB2312" w:hAnsi="黑体" w:eastAsia="仿宋_GB2312"/>
            <w:sz w:val="32"/>
            <w:szCs w:val="32"/>
            <w:lang w:val="en-US" w:eastAsia="zh-CN"/>
          </w:rPr>
          <w:t>6</w:t>
        </w:r>
      </w:ins>
      <w:ins w:id="258" w:author="lele" w:date="2024-02-19T17:08:18Z">
        <w:r>
          <w:rPr>
            <w:rFonts w:hint="eastAsia" w:ascii="仿宋_GB2312" w:hAnsi="黑体" w:eastAsia="仿宋_GB2312"/>
            <w:sz w:val="32"/>
            <w:szCs w:val="32"/>
            <w:lang w:val="en-US" w:eastAsia="zh-CN"/>
          </w:rPr>
          <w:t>.9</w:t>
        </w:r>
      </w:ins>
      <w:ins w:id="259" w:author="lele" w:date="2024-02-19T17:08:19Z">
        <w:r>
          <w:rPr>
            <w:rFonts w:hint="eastAsia" w:ascii="仿宋_GB2312" w:hAnsi="黑体" w:eastAsia="仿宋_GB2312"/>
            <w:sz w:val="32"/>
            <w:szCs w:val="32"/>
            <w:lang w:val="en-US" w:eastAsia="zh-CN"/>
          </w:rPr>
          <w:t>1</w:t>
        </w:r>
      </w:ins>
      <w:del w:id="260" w:author="lele" w:date="2024-02-19T17:08:1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w:t>
      </w:r>
      <w:del w:id="261" w:author="lele" w:date="2024-02-19T17:08:37Z">
        <w:r>
          <w:rPr>
            <w:rFonts w:hint="default" w:ascii="仿宋_GB2312" w:hAnsi="黑体" w:eastAsia="仿宋_GB2312"/>
            <w:sz w:val="32"/>
            <w:szCs w:val="32"/>
            <w:lang w:val="en-US"/>
          </w:rPr>
          <w:delText>一般公共服务</w:delText>
        </w:r>
      </w:del>
      <w:ins w:id="262" w:author="lele" w:date="2024-02-19T17:08:43Z">
        <w:r>
          <w:rPr>
            <w:rFonts w:hint="eastAsia" w:ascii="仿宋_GB2312" w:hAnsi="黑体" w:eastAsia="仿宋_GB2312"/>
            <w:sz w:val="32"/>
            <w:szCs w:val="32"/>
            <w:lang w:val="en-US" w:eastAsia="zh-CN"/>
          </w:rPr>
          <w:t>教育</w:t>
        </w:r>
      </w:ins>
      <w:r>
        <w:rPr>
          <w:rFonts w:hint="eastAsia" w:ascii="仿宋_GB2312" w:hAnsi="黑体" w:eastAsia="仿宋_GB2312"/>
          <w:sz w:val="32"/>
          <w:szCs w:val="32"/>
        </w:rPr>
        <w:t>支出</w:t>
      </w:r>
      <w:ins w:id="263" w:author="lele" w:date="2024-02-19T17:08:53Z">
        <w:r>
          <w:rPr>
            <w:rFonts w:hint="eastAsia" w:ascii="仿宋_GB2312" w:hAnsi="黑体" w:eastAsia="仿宋_GB2312"/>
            <w:sz w:val="32"/>
            <w:szCs w:val="32"/>
            <w:lang w:val="en-US" w:eastAsia="zh-CN"/>
          </w:rPr>
          <w:t>2</w:t>
        </w:r>
      </w:ins>
      <w:ins w:id="264" w:author="lele" w:date="2024-02-19T17:08:54Z">
        <w:r>
          <w:rPr>
            <w:rFonts w:hint="eastAsia" w:ascii="仿宋_GB2312" w:hAnsi="黑体" w:eastAsia="仿宋_GB2312"/>
            <w:sz w:val="32"/>
            <w:szCs w:val="32"/>
            <w:lang w:val="en-US" w:eastAsia="zh-CN"/>
          </w:rPr>
          <w:t>087</w:t>
        </w:r>
      </w:ins>
      <w:ins w:id="265" w:author="lele" w:date="2024-02-19T17:08:56Z">
        <w:r>
          <w:rPr>
            <w:rFonts w:hint="eastAsia" w:ascii="仿宋_GB2312" w:hAnsi="黑体" w:eastAsia="仿宋_GB2312"/>
            <w:sz w:val="32"/>
            <w:szCs w:val="32"/>
            <w:lang w:val="en-US" w:eastAsia="zh-CN"/>
          </w:rPr>
          <w:t>.7</w:t>
        </w:r>
      </w:ins>
      <w:ins w:id="266" w:author="lele" w:date="2024-02-19T17:08:57Z">
        <w:r>
          <w:rPr>
            <w:rFonts w:hint="eastAsia" w:ascii="仿宋_GB2312" w:hAnsi="黑体" w:eastAsia="仿宋_GB2312"/>
            <w:sz w:val="32"/>
            <w:szCs w:val="32"/>
            <w:lang w:val="en-US" w:eastAsia="zh-CN"/>
          </w:rPr>
          <w:t>3</w:t>
        </w:r>
      </w:ins>
      <w:del w:id="267" w:author="lele" w:date="2024-02-19T17:08:4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268" w:author="lele" w:date="2024-02-19T17:09:16Z">
        <w:r>
          <w:rPr>
            <w:rFonts w:hint="default" w:ascii="仿宋_GB2312" w:hAnsi="黑体" w:eastAsia="仿宋_GB2312"/>
            <w:sz w:val="32"/>
            <w:szCs w:val="32"/>
            <w:lang w:val="en-US"/>
          </w:rPr>
          <w:delText>外交</w:delText>
        </w:r>
      </w:del>
      <w:ins w:id="269" w:author="lele" w:date="2024-02-19T17:09:21Z">
        <w:r>
          <w:rPr>
            <w:rFonts w:hint="eastAsia" w:ascii="仿宋_GB2312" w:hAnsi="黑体" w:eastAsia="仿宋_GB2312"/>
            <w:sz w:val="32"/>
            <w:szCs w:val="32"/>
            <w:lang w:val="en-US" w:eastAsia="zh-CN"/>
          </w:rPr>
          <w:t>社会</w:t>
        </w:r>
      </w:ins>
      <w:ins w:id="270" w:author="lele" w:date="2024-02-19T17:09:23Z">
        <w:r>
          <w:rPr>
            <w:rFonts w:hint="eastAsia" w:ascii="仿宋_GB2312" w:hAnsi="黑体" w:eastAsia="仿宋_GB2312"/>
            <w:sz w:val="32"/>
            <w:szCs w:val="32"/>
            <w:lang w:val="en-US" w:eastAsia="zh-CN"/>
          </w:rPr>
          <w:t>保障</w:t>
        </w:r>
      </w:ins>
      <w:ins w:id="271" w:author="lele" w:date="2024-02-19T17:09:26Z">
        <w:r>
          <w:rPr>
            <w:rFonts w:hint="eastAsia" w:ascii="仿宋_GB2312" w:hAnsi="黑体" w:eastAsia="仿宋_GB2312"/>
            <w:sz w:val="32"/>
            <w:szCs w:val="32"/>
            <w:lang w:val="en-US" w:eastAsia="zh-CN"/>
          </w:rPr>
          <w:t>和</w:t>
        </w:r>
      </w:ins>
      <w:ins w:id="272" w:author="lele" w:date="2024-02-19T17:09:29Z">
        <w:r>
          <w:rPr>
            <w:rFonts w:hint="eastAsia" w:ascii="仿宋_GB2312" w:hAnsi="黑体" w:eastAsia="仿宋_GB2312"/>
            <w:sz w:val="32"/>
            <w:szCs w:val="32"/>
            <w:lang w:val="en-US" w:eastAsia="zh-CN"/>
          </w:rPr>
          <w:t>就业</w:t>
        </w:r>
      </w:ins>
      <w:r>
        <w:rPr>
          <w:rFonts w:hint="eastAsia" w:ascii="仿宋_GB2312" w:hAnsi="黑体" w:eastAsia="仿宋_GB2312"/>
          <w:sz w:val="32"/>
          <w:szCs w:val="32"/>
        </w:rPr>
        <w:t>支出</w:t>
      </w:r>
      <w:ins w:id="273" w:author="lele" w:date="2024-02-19T17:09:37Z">
        <w:r>
          <w:rPr>
            <w:rFonts w:hint="eastAsia" w:ascii="仿宋_GB2312" w:hAnsi="黑体" w:eastAsia="仿宋_GB2312"/>
            <w:sz w:val="32"/>
            <w:szCs w:val="32"/>
            <w:lang w:val="en-US" w:eastAsia="zh-CN"/>
          </w:rPr>
          <w:t>2</w:t>
        </w:r>
      </w:ins>
      <w:ins w:id="274" w:author="lele" w:date="2024-02-19T17:09:38Z">
        <w:r>
          <w:rPr>
            <w:rFonts w:hint="eastAsia" w:ascii="仿宋_GB2312" w:hAnsi="黑体" w:eastAsia="仿宋_GB2312"/>
            <w:sz w:val="32"/>
            <w:szCs w:val="32"/>
            <w:lang w:val="en-US" w:eastAsia="zh-CN"/>
          </w:rPr>
          <w:t>0</w:t>
        </w:r>
      </w:ins>
      <w:ins w:id="275" w:author="lele" w:date="2024-02-19T17:09:39Z">
        <w:r>
          <w:rPr>
            <w:rFonts w:hint="eastAsia" w:ascii="仿宋_GB2312" w:hAnsi="黑体" w:eastAsia="仿宋_GB2312"/>
            <w:sz w:val="32"/>
            <w:szCs w:val="32"/>
            <w:lang w:val="en-US" w:eastAsia="zh-CN"/>
          </w:rPr>
          <w:t>1</w:t>
        </w:r>
      </w:ins>
      <w:ins w:id="276" w:author="lele" w:date="2024-02-19T17:09:40Z">
        <w:r>
          <w:rPr>
            <w:rFonts w:hint="eastAsia" w:ascii="仿宋_GB2312" w:hAnsi="黑体" w:eastAsia="仿宋_GB2312"/>
            <w:sz w:val="32"/>
            <w:szCs w:val="32"/>
            <w:lang w:val="en-US" w:eastAsia="zh-CN"/>
          </w:rPr>
          <w:t>.55</w:t>
        </w:r>
      </w:ins>
      <w:del w:id="277" w:author="lele" w:date="2024-02-19T17:09:34Z">
        <w:r>
          <w:rPr>
            <w:rFonts w:hint="eastAsia" w:ascii="仿宋_GB2312" w:hAnsi="黑体" w:eastAsia="仿宋_GB2312" w:cs="仿宋_GB2312"/>
            <w:sz w:val="32"/>
            <w:szCs w:val="32"/>
          </w:rPr>
          <w:delText>×</w:delText>
        </w:r>
      </w:del>
      <w:del w:id="278" w:author="lele" w:date="2024-02-19T17:09:3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279" w:author="lele" w:date="2024-02-19T17:09:54Z">
        <w:r>
          <w:rPr>
            <w:rFonts w:hint="eastAsia" w:ascii="仿宋_GB2312" w:hAnsi="黑体" w:eastAsia="仿宋_GB2312"/>
            <w:sz w:val="32"/>
            <w:szCs w:val="32"/>
            <w:lang w:val="en-US" w:eastAsia="zh-CN"/>
          </w:rPr>
          <w:t>卫生</w:t>
        </w:r>
      </w:ins>
      <w:ins w:id="280" w:author="lele" w:date="2024-02-19T17:09:57Z">
        <w:r>
          <w:rPr>
            <w:rFonts w:hint="eastAsia" w:ascii="仿宋_GB2312" w:hAnsi="黑体" w:eastAsia="仿宋_GB2312"/>
            <w:sz w:val="32"/>
            <w:szCs w:val="32"/>
            <w:lang w:val="en-US" w:eastAsia="zh-CN"/>
          </w:rPr>
          <w:t>健康</w:t>
        </w:r>
      </w:ins>
      <w:del w:id="281" w:author="lele" w:date="2024-02-19T17:09:44Z">
        <w:r>
          <w:rPr>
            <w:rFonts w:hint="eastAsia" w:ascii="仿宋_GB2312" w:hAnsi="黑体" w:eastAsia="仿宋_GB2312"/>
            <w:sz w:val="32"/>
            <w:szCs w:val="32"/>
          </w:rPr>
          <w:delText>国防</w:delText>
        </w:r>
      </w:del>
      <w:r>
        <w:rPr>
          <w:rFonts w:hint="eastAsia" w:ascii="仿宋_GB2312" w:hAnsi="黑体" w:eastAsia="仿宋_GB2312"/>
          <w:sz w:val="32"/>
          <w:szCs w:val="32"/>
        </w:rPr>
        <w:t>支出</w:t>
      </w:r>
      <w:ins w:id="282" w:author="lele" w:date="2024-02-19T17:10:04Z">
        <w:r>
          <w:rPr>
            <w:rFonts w:hint="eastAsia" w:ascii="仿宋_GB2312" w:hAnsi="黑体" w:eastAsia="仿宋_GB2312"/>
            <w:sz w:val="32"/>
            <w:szCs w:val="32"/>
            <w:lang w:val="en-US" w:eastAsia="zh-CN"/>
          </w:rPr>
          <w:t>3</w:t>
        </w:r>
      </w:ins>
      <w:ins w:id="283" w:author="lele" w:date="2024-02-19T17:10:05Z">
        <w:r>
          <w:rPr>
            <w:rFonts w:hint="eastAsia" w:ascii="仿宋_GB2312" w:hAnsi="黑体" w:eastAsia="仿宋_GB2312"/>
            <w:sz w:val="32"/>
            <w:szCs w:val="32"/>
            <w:lang w:val="en-US" w:eastAsia="zh-CN"/>
          </w:rPr>
          <w:t>05</w:t>
        </w:r>
      </w:ins>
      <w:ins w:id="284" w:author="lele" w:date="2024-02-19T17:10:07Z">
        <w:r>
          <w:rPr>
            <w:rFonts w:hint="eastAsia" w:ascii="仿宋_GB2312" w:hAnsi="黑体" w:eastAsia="仿宋_GB2312"/>
            <w:sz w:val="32"/>
            <w:szCs w:val="32"/>
            <w:lang w:val="en-US" w:eastAsia="zh-CN"/>
          </w:rPr>
          <w:t>.</w:t>
        </w:r>
      </w:ins>
      <w:ins w:id="285" w:author="lele" w:date="2024-02-19T17:10:08Z">
        <w:r>
          <w:rPr>
            <w:rFonts w:hint="eastAsia" w:ascii="仿宋_GB2312" w:hAnsi="黑体" w:eastAsia="仿宋_GB2312"/>
            <w:sz w:val="32"/>
            <w:szCs w:val="32"/>
            <w:lang w:val="en-US" w:eastAsia="zh-CN"/>
          </w:rPr>
          <w:t>25</w:t>
        </w:r>
      </w:ins>
      <w:del w:id="286" w:author="lele" w:date="2024-02-19T17:10: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287" w:author="lele" w:date="2024-02-19T17:10:16Z">
        <w:r>
          <w:rPr>
            <w:rFonts w:hint="default" w:ascii="仿宋_GB2312" w:hAnsi="黑体" w:eastAsia="仿宋_GB2312"/>
            <w:sz w:val="32"/>
            <w:szCs w:val="32"/>
            <w:lang w:val="en-US"/>
          </w:rPr>
          <w:delText>……</w:delText>
        </w:r>
      </w:del>
      <w:ins w:id="288" w:author="lele" w:date="2024-02-19T17:10:22Z">
        <w:r>
          <w:rPr>
            <w:rFonts w:hint="eastAsia" w:ascii="仿宋_GB2312" w:hAnsi="黑体" w:eastAsia="仿宋_GB2312"/>
            <w:sz w:val="32"/>
            <w:szCs w:val="32"/>
            <w:lang w:val="en-US" w:eastAsia="zh-CN"/>
          </w:rPr>
          <w:t>住房保障</w:t>
        </w:r>
      </w:ins>
      <w:ins w:id="289" w:author="lele" w:date="2024-02-19T17:10:33Z">
        <w:r>
          <w:rPr>
            <w:rFonts w:hint="eastAsia" w:ascii="仿宋_GB2312" w:hAnsi="黑体" w:eastAsia="仿宋_GB2312"/>
            <w:sz w:val="32"/>
            <w:szCs w:val="32"/>
            <w:lang w:val="en-US" w:eastAsia="zh-CN"/>
          </w:rPr>
          <w:t>支</w:t>
        </w:r>
      </w:ins>
      <w:ins w:id="290" w:author="lele" w:date="2024-02-19T17:10:38Z">
        <w:r>
          <w:rPr>
            <w:rFonts w:hint="eastAsia" w:ascii="仿宋_GB2312" w:hAnsi="黑体" w:eastAsia="仿宋_GB2312"/>
            <w:sz w:val="32"/>
            <w:szCs w:val="32"/>
            <w:lang w:val="en-US" w:eastAsia="zh-CN"/>
          </w:rPr>
          <w:t>出</w:t>
        </w:r>
      </w:ins>
      <w:ins w:id="291" w:author="lele" w:date="2024-02-19T17:10:42Z">
        <w:r>
          <w:rPr>
            <w:rFonts w:hint="eastAsia" w:ascii="仿宋_GB2312" w:hAnsi="黑体" w:eastAsia="仿宋_GB2312"/>
            <w:sz w:val="32"/>
            <w:szCs w:val="32"/>
            <w:lang w:val="en-US" w:eastAsia="zh-CN"/>
          </w:rPr>
          <w:t>112</w:t>
        </w:r>
      </w:ins>
      <w:ins w:id="292" w:author="lele" w:date="2024-02-19T17:10:44Z">
        <w:r>
          <w:rPr>
            <w:rFonts w:hint="eastAsia" w:ascii="仿宋_GB2312" w:hAnsi="黑体" w:eastAsia="仿宋_GB2312"/>
            <w:sz w:val="32"/>
            <w:szCs w:val="32"/>
            <w:lang w:val="en-US" w:eastAsia="zh-CN"/>
          </w:rPr>
          <w:t>.3</w:t>
        </w:r>
      </w:ins>
      <w:ins w:id="293" w:author="lele" w:date="2024-02-19T17:10:45Z">
        <w:r>
          <w:rPr>
            <w:rFonts w:hint="eastAsia" w:ascii="仿宋_GB2312" w:hAnsi="黑体" w:eastAsia="仿宋_GB2312"/>
            <w:sz w:val="32"/>
            <w:szCs w:val="32"/>
            <w:lang w:val="en-US" w:eastAsia="zh-CN"/>
          </w:rPr>
          <w:t>8</w:t>
        </w:r>
      </w:ins>
      <w:ins w:id="294" w:author="lele" w:date="2024-02-19T17:10:55Z">
        <w:r>
          <w:rPr>
            <w:rFonts w:hint="eastAsia" w:ascii="仿宋_GB2312" w:hAnsi="黑体" w:eastAsia="仿宋_GB2312"/>
            <w:sz w:val="32"/>
            <w:szCs w:val="32"/>
            <w:lang w:val="en-US" w:eastAsia="zh-CN"/>
          </w:rPr>
          <w:t>万元</w:t>
        </w:r>
      </w:ins>
      <w:r>
        <w:rPr>
          <w:rFonts w:hint="eastAsia" w:ascii="仿宋_GB2312" w:hAnsi="黑体" w:eastAsia="仿宋_GB2312"/>
          <w:sz w:val="32"/>
          <w:szCs w:val="32"/>
        </w:rPr>
        <w:t>，结转下年</w:t>
      </w:r>
      <w:ins w:id="295" w:author="lele" w:date="2024-02-19T17:11:08Z">
        <w:r>
          <w:rPr>
            <w:rFonts w:hint="eastAsia" w:ascii="仿宋_GB2312" w:hAnsi="黑体" w:eastAsia="仿宋_GB2312"/>
            <w:sz w:val="32"/>
            <w:szCs w:val="32"/>
            <w:lang w:val="en-US" w:eastAsia="zh-CN"/>
          </w:rPr>
          <w:t>0</w:t>
        </w:r>
      </w:ins>
      <w:del w:id="296" w:author="lele" w:date="2024-02-19T17:11:0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297" w:author="lele" w:date="2024-02-19T17:12:16Z">
        <w:r>
          <w:rPr>
            <w:rFonts w:hint="eastAsia" w:ascii="黑体" w:hAnsi="黑体" w:eastAsia="黑体"/>
            <w:sz w:val="32"/>
            <w:szCs w:val="32"/>
            <w:lang w:val="en-US" w:eastAsia="zh-CN"/>
          </w:rPr>
          <w:t>海南</w:t>
        </w:r>
      </w:ins>
      <w:ins w:id="298" w:author="lele" w:date="2024-02-19T17:12:17Z">
        <w:r>
          <w:rPr>
            <w:rFonts w:hint="eastAsia" w:ascii="黑体" w:hAnsi="黑体" w:eastAsia="黑体"/>
            <w:sz w:val="32"/>
            <w:szCs w:val="32"/>
            <w:lang w:val="en-US" w:eastAsia="zh-CN"/>
          </w:rPr>
          <w:t>华侨</w:t>
        </w:r>
      </w:ins>
      <w:ins w:id="299" w:author="lele" w:date="2024-02-19T17:12:19Z">
        <w:r>
          <w:rPr>
            <w:rFonts w:hint="eastAsia" w:ascii="黑体" w:hAnsi="黑体" w:eastAsia="黑体"/>
            <w:sz w:val="32"/>
            <w:szCs w:val="32"/>
            <w:lang w:val="en-US" w:eastAsia="zh-CN"/>
          </w:rPr>
          <w:t>中学</w:t>
        </w:r>
      </w:ins>
      <w:ins w:id="300" w:author="lele" w:date="2024-02-19T17:12:20Z">
        <w:r>
          <w:rPr>
            <w:rFonts w:hint="eastAsia" w:ascii="黑体" w:hAnsi="黑体" w:eastAsia="黑体"/>
            <w:sz w:val="32"/>
            <w:szCs w:val="32"/>
            <w:lang w:val="en-US" w:eastAsia="zh-CN"/>
          </w:rPr>
          <w:t>美丽沙</w:t>
        </w:r>
      </w:ins>
      <w:ins w:id="301" w:author="lele" w:date="2024-02-19T17:12:22Z">
        <w:r>
          <w:rPr>
            <w:rFonts w:hint="eastAsia" w:ascii="黑体" w:hAnsi="黑体" w:eastAsia="黑体"/>
            <w:sz w:val="32"/>
            <w:szCs w:val="32"/>
            <w:lang w:val="en-US" w:eastAsia="zh-CN"/>
          </w:rPr>
          <w:t>分校</w:t>
        </w:r>
      </w:ins>
      <w:ins w:id="302" w:author="lele" w:date="2024-02-19T17:12:23Z">
        <w:r>
          <w:rPr>
            <w:rFonts w:hint="eastAsia" w:ascii="黑体" w:hAnsi="黑体" w:eastAsia="黑体"/>
            <w:sz w:val="32"/>
            <w:szCs w:val="32"/>
            <w:lang w:val="en-US" w:eastAsia="zh-CN"/>
          </w:rPr>
          <w:t>2</w:t>
        </w:r>
      </w:ins>
      <w:ins w:id="303" w:author="lele" w:date="2024-02-19T17:12:24Z">
        <w:r>
          <w:rPr>
            <w:rFonts w:hint="eastAsia" w:ascii="黑体" w:hAnsi="黑体" w:eastAsia="黑体"/>
            <w:sz w:val="32"/>
            <w:szCs w:val="32"/>
            <w:lang w:val="en-US" w:eastAsia="zh-CN"/>
          </w:rPr>
          <w:t>024</w:t>
        </w:r>
      </w:ins>
      <w:del w:id="304" w:author="lele" w:date="2024-02-19T17:12:13Z">
        <w:r>
          <w:rPr>
            <w:rFonts w:hint="eastAsia" w:ascii="仿宋_GB2312" w:hAnsi="黑体" w:eastAsia="仿宋_GB2312" w:cs="仿宋_GB2312"/>
            <w:sz w:val="32"/>
            <w:szCs w:val="32"/>
          </w:rPr>
          <w:delText>××</w:delText>
        </w:r>
      </w:del>
      <w:del w:id="305" w:author="lele" w:date="2024-02-19T17:12:12Z">
        <w:r>
          <w:rPr>
            <w:rFonts w:hint="eastAsia" w:ascii="黑体" w:hAnsi="黑体" w:eastAsia="黑体"/>
            <w:sz w:val="32"/>
            <w:szCs w:val="32"/>
          </w:rPr>
          <w:delText>（部门或</w:delText>
        </w:r>
      </w:del>
      <w:del w:id="306" w:author="lele" w:date="2024-02-19T17:12:11Z">
        <w:r>
          <w:rPr>
            <w:rFonts w:hint="eastAsia" w:ascii="黑体" w:hAnsi="黑体" w:eastAsia="黑体"/>
            <w:sz w:val="32"/>
            <w:szCs w:val="32"/>
          </w:rPr>
          <w:delText>单位）</w:delText>
        </w:r>
      </w:del>
      <w:del w:id="307" w:author="lele" w:date="2024-02-19T17:12:11Z">
        <w:r>
          <w:rPr>
            <w:rFonts w:hint="eastAsia" w:ascii="仿宋_GB2312" w:hAnsi="黑体" w:eastAsia="仿宋_GB2312" w:cs="仿宋_GB2312"/>
            <w:sz w:val="32"/>
            <w:szCs w:val="32"/>
          </w:rPr>
          <w:delText>×</w:delText>
        </w:r>
      </w:del>
      <w:del w:id="308" w:author="lele" w:date="2024-02-19T17:12:10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309" w:author="lele" w:date="2024-02-19T17:12:46Z">
        <w:r>
          <w:rPr>
            <w:rFonts w:hint="eastAsia" w:ascii="仿宋_GB2312" w:hAnsi="黑体" w:eastAsia="仿宋_GB2312"/>
            <w:sz w:val="32"/>
            <w:szCs w:val="32"/>
            <w:lang w:val="en-US" w:eastAsia="zh-CN"/>
          </w:rPr>
          <w:t>海南</w:t>
        </w:r>
      </w:ins>
      <w:ins w:id="310" w:author="lele" w:date="2024-02-19T17:12:47Z">
        <w:r>
          <w:rPr>
            <w:rFonts w:hint="eastAsia" w:ascii="仿宋_GB2312" w:hAnsi="黑体" w:eastAsia="仿宋_GB2312"/>
            <w:sz w:val="32"/>
            <w:szCs w:val="32"/>
            <w:lang w:val="en-US" w:eastAsia="zh-CN"/>
          </w:rPr>
          <w:t>华侨</w:t>
        </w:r>
      </w:ins>
      <w:ins w:id="311" w:author="lele" w:date="2024-02-19T17:12:55Z">
        <w:r>
          <w:rPr>
            <w:rFonts w:hint="eastAsia" w:ascii="仿宋_GB2312" w:hAnsi="黑体" w:eastAsia="仿宋_GB2312"/>
            <w:sz w:val="32"/>
            <w:szCs w:val="32"/>
            <w:lang w:val="en-US" w:eastAsia="zh-CN"/>
          </w:rPr>
          <w:t>中学</w:t>
        </w:r>
      </w:ins>
      <w:ins w:id="312" w:author="lele" w:date="2024-02-19T17:12:56Z">
        <w:r>
          <w:rPr>
            <w:rFonts w:hint="eastAsia" w:ascii="仿宋_GB2312" w:hAnsi="黑体" w:eastAsia="仿宋_GB2312"/>
            <w:sz w:val="32"/>
            <w:szCs w:val="32"/>
            <w:lang w:val="en-US" w:eastAsia="zh-CN"/>
          </w:rPr>
          <w:t>美丽沙</w:t>
        </w:r>
      </w:ins>
      <w:ins w:id="313" w:author="lele" w:date="2024-02-19T17:12:57Z">
        <w:r>
          <w:rPr>
            <w:rFonts w:hint="eastAsia" w:ascii="仿宋_GB2312" w:hAnsi="黑体" w:eastAsia="仿宋_GB2312"/>
            <w:sz w:val="32"/>
            <w:szCs w:val="32"/>
            <w:lang w:val="en-US" w:eastAsia="zh-CN"/>
          </w:rPr>
          <w:t>分校</w:t>
        </w:r>
      </w:ins>
      <w:ins w:id="314" w:author="lele" w:date="2024-02-19T17:12:59Z">
        <w:r>
          <w:rPr>
            <w:rFonts w:hint="eastAsia" w:ascii="仿宋_GB2312" w:hAnsi="黑体" w:eastAsia="仿宋_GB2312"/>
            <w:sz w:val="32"/>
            <w:szCs w:val="32"/>
            <w:lang w:val="en-US" w:eastAsia="zh-CN"/>
          </w:rPr>
          <w:t>202</w:t>
        </w:r>
      </w:ins>
      <w:ins w:id="315" w:author="lele" w:date="2024-02-19T17:13:00Z">
        <w:r>
          <w:rPr>
            <w:rFonts w:hint="eastAsia" w:ascii="仿宋_GB2312" w:hAnsi="黑体" w:eastAsia="仿宋_GB2312"/>
            <w:sz w:val="32"/>
            <w:szCs w:val="32"/>
            <w:lang w:val="en-US" w:eastAsia="zh-CN"/>
          </w:rPr>
          <w:t>4</w:t>
        </w:r>
      </w:ins>
      <w:del w:id="316" w:author="lele" w:date="2024-02-19T17:12:44Z">
        <w:r>
          <w:rPr>
            <w:rFonts w:hint="eastAsia" w:ascii="仿宋_GB2312" w:hAnsi="黑体" w:eastAsia="仿宋_GB2312"/>
            <w:sz w:val="32"/>
            <w:szCs w:val="32"/>
          </w:rPr>
          <w:delText>×</w:delText>
        </w:r>
      </w:del>
      <w:del w:id="317" w:author="lele" w:date="2024-02-19T17:12:43Z">
        <w:r>
          <w:rPr>
            <w:rFonts w:hint="eastAsia" w:ascii="仿宋_GB2312" w:hAnsi="黑体" w:eastAsia="仿宋_GB2312"/>
            <w:sz w:val="32"/>
            <w:szCs w:val="32"/>
          </w:rPr>
          <w:delText>×（部门</w:delText>
        </w:r>
      </w:del>
      <w:del w:id="318" w:author="lele" w:date="2024-02-19T17:12:42Z">
        <w:r>
          <w:rPr>
            <w:rFonts w:hint="eastAsia" w:ascii="仿宋_GB2312" w:hAnsi="黑体" w:eastAsia="仿宋_GB2312"/>
            <w:sz w:val="32"/>
            <w:szCs w:val="32"/>
          </w:rPr>
          <w:delText>或单位）</w:delText>
        </w:r>
      </w:del>
      <w:del w:id="319" w:author="lele" w:date="2024-02-19T17:12:42Z">
        <w:r>
          <w:rPr>
            <w:rFonts w:hint="eastAsia" w:ascii="仿宋_GB2312" w:hAnsi="黑体" w:eastAsia="仿宋_GB2312" w:cs="仿宋_GB2312"/>
            <w:sz w:val="32"/>
            <w:szCs w:val="32"/>
          </w:rPr>
          <w:delText>×</w:delText>
        </w:r>
      </w:del>
      <w:del w:id="320" w:author="lele" w:date="2024-02-19T17:12:41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年一般公共预算当年拨款</w:t>
      </w:r>
      <w:ins w:id="321" w:author="lele" w:date="2024-02-19T17:13:56Z">
        <w:r>
          <w:rPr>
            <w:rFonts w:hint="eastAsia" w:ascii="仿宋_GB2312" w:hAnsi="黑体" w:eastAsia="仿宋_GB2312"/>
            <w:sz w:val="32"/>
            <w:szCs w:val="32"/>
            <w:lang w:val="en-US" w:eastAsia="zh-CN"/>
          </w:rPr>
          <w:t>270</w:t>
        </w:r>
      </w:ins>
      <w:ins w:id="322" w:author="lele" w:date="2024-02-19T17:13:57Z">
        <w:r>
          <w:rPr>
            <w:rFonts w:hint="eastAsia" w:ascii="仿宋_GB2312" w:hAnsi="黑体" w:eastAsia="仿宋_GB2312"/>
            <w:sz w:val="32"/>
            <w:szCs w:val="32"/>
            <w:lang w:val="en-US" w:eastAsia="zh-CN"/>
          </w:rPr>
          <w:t>6</w:t>
        </w:r>
      </w:ins>
      <w:ins w:id="323" w:author="lele" w:date="2024-02-19T17:13:58Z">
        <w:r>
          <w:rPr>
            <w:rFonts w:hint="eastAsia" w:ascii="仿宋_GB2312" w:hAnsi="黑体" w:eastAsia="仿宋_GB2312"/>
            <w:sz w:val="32"/>
            <w:szCs w:val="32"/>
            <w:lang w:val="en-US" w:eastAsia="zh-CN"/>
          </w:rPr>
          <w:t>.9</w:t>
        </w:r>
      </w:ins>
      <w:del w:id="324" w:author="lele" w:date="2024-02-19T17:13:5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325" w:author="lele" w:date="2024-02-19T17:16:53Z">
        <w:r>
          <w:rPr>
            <w:rFonts w:hint="eastAsia" w:ascii="仿宋_GB2312" w:hAnsi="黑体" w:eastAsia="仿宋_GB2312" w:cs="仿宋_GB2312"/>
            <w:sz w:val="32"/>
            <w:szCs w:val="32"/>
          </w:rPr>
          <w:delText>增</w:delText>
        </w:r>
      </w:del>
      <w:del w:id="326" w:author="lele" w:date="2024-02-19T17:16:52Z">
        <w:r>
          <w:rPr>
            <w:rFonts w:hint="eastAsia" w:ascii="仿宋_GB2312" w:hAnsi="黑体" w:eastAsia="仿宋_GB2312" w:cs="仿宋_GB2312"/>
            <w:sz w:val="32"/>
            <w:szCs w:val="32"/>
          </w:rPr>
          <w:delText>加</w:delText>
        </w:r>
      </w:del>
      <w:del w:id="327" w:author="lele" w:date="2024-02-19T17:16:5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减少</w:t>
      </w:r>
      <w:ins w:id="328" w:author="lele" w:date="2024-02-19T17:17:01Z">
        <w:r>
          <w:rPr>
            <w:rFonts w:hint="eastAsia" w:ascii="仿宋_GB2312" w:hAnsi="黑体" w:eastAsia="仿宋_GB2312" w:cs="仿宋_GB2312"/>
            <w:sz w:val="32"/>
            <w:szCs w:val="32"/>
            <w:lang w:val="en-US" w:eastAsia="zh-CN"/>
          </w:rPr>
          <w:t>5</w:t>
        </w:r>
      </w:ins>
      <w:ins w:id="329" w:author="lele" w:date="2024-02-19T17:17:03Z">
        <w:r>
          <w:rPr>
            <w:rFonts w:hint="eastAsia" w:ascii="仿宋_GB2312" w:hAnsi="黑体" w:eastAsia="仿宋_GB2312" w:cs="仿宋_GB2312"/>
            <w:sz w:val="32"/>
            <w:szCs w:val="32"/>
            <w:lang w:val="en-US" w:eastAsia="zh-CN"/>
          </w:rPr>
          <w:t>.7</w:t>
        </w:r>
      </w:ins>
      <w:ins w:id="330" w:author="lele" w:date="2024-02-19T17:17:04Z">
        <w:r>
          <w:rPr>
            <w:rFonts w:hint="eastAsia" w:ascii="仿宋_GB2312" w:hAnsi="黑体" w:eastAsia="仿宋_GB2312" w:cs="仿宋_GB2312"/>
            <w:sz w:val="32"/>
            <w:szCs w:val="32"/>
            <w:lang w:val="en-US" w:eastAsia="zh-CN"/>
          </w:rPr>
          <w:t>2</w:t>
        </w:r>
      </w:ins>
      <w:del w:id="331" w:author="lele" w:date="2024-02-19T17:16:58Z">
        <w:r>
          <w:rPr>
            <w:rFonts w:hint="eastAsia" w:ascii="仿宋_GB2312" w:hAnsi="黑体" w:eastAsia="仿宋_GB2312" w:cs="仿宋_GB2312"/>
            <w:sz w:val="32"/>
            <w:szCs w:val="32"/>
          </w:rPr>
          <w:delText>/</w:delText>
        </w:r>
      </w:del>
      <w:del w:id="332" w:author="lele" w:date="2024-02-19T17:16:56Z">
        <w:r>
          <w:rPr>
            <w:rFonts w:hint="eastAsia" w:ascii="仿宋_GB2312" w:hAnsi="黑体" w:eastAsia="仿宋_GB2312" w:cs="仿宋_GB2312"/>
            <w:sz w:val="32"/>
            <w:szCs w:val="32"/>
          </w:rPr>
          <w:delText>持平×</w:delText>
        </w:r>
      </w:del>
      <w:del w:id="333" w:author="lele" w:date="2024-02-19T17:16:5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ins w:id="334" w:author="lele" w:date="2024-02-19T17:18:01Z">
        <w:r>
          <w:rPr>
            <w:rFonts w:hint="eastAsia" w:ascii="仿宋_GB2312" w:hAnsi="黑体" w:eastAsia="仿宋_GB2312"/>
            <w:sz w:val="32"/>
            <w:szCs w:val="32"/>
            <w:lang w:val="en-US" w:eastAsia="zh-CN"/>
          </w:rPr>
          <w:t>财政</w:t>
        </w:r>
      </w:ins>
      <w:ins w:id="335" w:author="DSHH" w:date="2024-02-20T10:37:32Z">
        <w:r>
          <w:rPr>
            <w:rFonts w:hint="eastAsia" w:ascii="仿宋_GB2312" w:hAnsi="黑体" w:eastAsia="仿宋_GB2312"/>
            <w:sz w:val="32"/>
            <w:szCs w:val="32"/>
            <w:lang w:val="en-US" w:eastAsia="zh-CN"/>
          </w:rPr>
          <w:t>预算</w:t>
        </w:r>
      </w:ins>
      <w:ins w:id="336" w:author="lele" w:date="2024-02-19T17:18:03Z">
        <w:del w:id="337" w:author="DSHH" w:date="2024-02-20T10:37:29Z">
          <w:r>
            <w:rPr>
              <w:rFonts w:hint="eastAsia" w:ascii="仿宋_GB2312" w:hAnsi="黑体" w:eastAsia="仿宋_GB2312"/>
              <w:sz w:val="32"/>
              <w:szCs w:val="32"/>
              <w:lang w:val="en-US" w:eastAsia="zh-CN"/>
            </w:rPr>
            <w:delText>对</w:delText>
          </w:r>
        </w:del>
      </w:ins>
      <w:ins w:id="338" w:author="lele" w:date="2024-02-19T17:18:09Z">
        <w:del w:id="339" w:author="DSHH" w:date="2024-02-20T10:37:29Z">
          <w:r>
            <w:rPr>
              <w:rFonts w:hint="eastAsia" w:ascii="仿宋_GB2312" w:hAnsi="黑体" w:eastAsia="仿宋_GB2312"/>
              <w:sz w:val="32"/>
              <w:szCs w:val="32"/>
              <w:lang w:val="en-US" w:eastAsia="zh-CN"/>
            </w:rPr>
            <w:delText>教</w:delText>
          </w:r>
        </w:del>
      </w:ins>
      <w:ins w:id="340" w:author="lele" w:date="2024-02-19T17:18:09Z">
        <w:del w:id="341" w:author="DSHH" w:date="2024-02-20T10:37:28Z">
          <w:r>
            <w:rPr>
              <w:rFonts w:hint="eastAsia" w:ascii="仿宋_GB2312" w:hAnsi="黑体" w:eastAsia="仿宋_GB2312"/>
              <w:sz w:val="32"/>
              <w:szCs w:val="32"/>
              <w:lang w:val="en-US" w:eastAsia="zh-CN"/>
            </w:rPr>
            <w:delText>育</w:delText>
          </w:r>
        </w:del>
      </w:ins>
      <w:ins w:id="342" w:author="lele" w:date="2024-02-19T17:18:11Z">
        <w:del w:id="343" w:author="DSHH" w:date="2024-02-20T10:37:28Z">
          <w:r>
            <w:rPr>
              <w:rFonts w:hint="eastAsia" w:ascii="仿宋_GB2312" w:hAnsi="黑体" w:eastAsia="仿宋_GB2312"/>
              <w:sz w:val="32"/>
              <w:szCs w:val="32"/>
              <w:lang w:val="en-US" w:eastAsia="zh-CN"/>
            </w:rPr>
            <w:delText>支出</w:delText>
          </w:r>
        </w:del>
      </w:ins>
      <w:ins w:id="344" w:author="lele" w:date="2024-02-19T17:18:14Z">
        <w:r>
          <w:rPr>
            <w:rFonts w:hint="eastAsia" w:ascii="仿宋_GB2312" w:hAnsi="黑体" w:eastAsia="仿宋_GB2312"/>
            <w:sz w:val="32"/>
            <w:szCs w:val="32"/>
            <w:lang w:val="en-US" w:eastAsia="zh-CN"/>
          </w:rPr>
          <w:t>减少</w:t>
        </w:r>
      </w:ins>
      <w:del w:id="345" w:author="lele" w:date="2024-02-19T17:17:58Z">
        <w:r>
          <w:rPr>
            <w:rFonts w:ascii="仿宋_GB2312" w:hAnsi="黑体" w:eastAsia="仿宋_GB2312"/>
            <w:sz w:val="32"/>
            <w:szCs w:val="32"/>
          </w:rPr>
          <w:delText>…</w:delText>
        </w:r>
      </w:del>
      <w:del w:id="346" w:author="lele" w:date="2024-02-19T17:17:57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ins w:id="347" w:author="lele" w:date="2024-02-19T17:18:49Z">
        <w:r>
          <w:rPr>
            <w:rFonts w:hint="eastAsia" w:ascii="仿宋_GB2312" w:hAnsi="黑体" w:eastAsia="仿宋_GB2312" w:cs="仿宋_GB2312"/>
            <w:sz w:val="32"/>
            <w:szCs w:val="32"/>
            <w:lang w:val="en-US" w:eastAsia="zh-CN"/>
          </w:rPr>
          <w:t>教育</w:t>
        </w:r>
      </w:ins>
      <w:del w:id="348" w:author="lele" w:date="2024-02-19T17:18:45Z">
        <w:r>
          <w:rPr>
            <w:rFonts w:hint="eastAsia" w:ascii="仿宋_GB2312" w:hAnsi="黑体" w:eastAsia="仿宋_GB2312" w:cs="仿宋_GB2312"/>
            <w:sz w:val="32"/>
            <w:szCs w:val="32"/>
          </w:rPr>
          <w:delText>一般</w:delText>
        </w:r>
      </w:del>
      <w:del w:id="349" w:author="lele" w:date="2024-02-19T17:18:44Z">
        <w:r>
          <w:rPr>
            <w:rFonts w:hint="eastAsia" w:ascii="仿宋_GB2312" w:hAnsi="黑体" w:eastAsia="仿宋_GB2312" w:cs="仿宋_GB2312"/>
            <w:sz w:val="32"/>
            <w:szCs w:val="32"/>
          </w:rPr>
          <w:delText>公共服</w:delText>
        </w:r>
      </w:del>
      <w:del w:id="350" w:author="lele" w:date="2024-02-19T17:18:43Z">
        <w:r>
          <w:rPr>
            <w:rFonts w:hint="eastAsia" w:ascii="仿宋_GB2312" w:hAnsi="黑体" w:eastAsia="仿宋_GB2312" w:cs="仿宋_GB2312"/>
            <w:sz w:val="32"/>
            <w:szCs w:val="32"/>
          </w:rPr>
          <w:delText>务</w:delText>
        </w:r>
      </w:del>
      <w:r>
        <w:rPr>
          <w:rFonts w:hint="eastAsia" w:ascii="仿宋_GB2312" w:hAnsi="黑体" w:eastAsia="仿宋_GB2312" w:cs="仿宋_GB2312"/>
          <w:sz w:val="32"/>
          <w:szCs w:val="32"/>
        </w:rPr>
        <w:t>（类）支出</w:t>
      </w:r>
      <w:ins w:id="351" w:author="lele" w:date="2024-02-19T17:19:32Z">
        <w:r>
          <w:rPr>
            <w:rFonts w:hint="eastAsia" w:ascii="仿宋_GB2312" w:hAnsi="黑体" w:eastAsia="仿宋_GB2312" w:cs="仿宋_GB2312"/>
            <w:sz w:val="32"/>
            <w:szCs w:val="32"/>
            <w:lang w:val="en-US" w:eastAsia="zh-CN"/>
          </w:rPr>
          <w:t>2</w:t>
        </w:r>
      </w:ins>
      <w:ins w:id="352" w:author="lele" w:date="2024-02-19T17:19:34Z">
        <w:r>
          <w:rPr>
            <w:rFonts w:hint="eastAsia" w:ascii="仿宋_GB2312" w:hAnsi="黑体" w:eastAsia="仿宋_GB2312" w:cs="仿宋_GB2312"/>
            <w:sz w:val="32"/>
            <w:szCs w:val="32"/>
            <w:lang w:val="en-US" w:eastAsia="zh-CN"/>
          </w:rPr>
          <w:t>08</w:t>
        </w:r>
      </w:ins>
      <w:ins w:id="353" w:author="lele" w:date="2024-02-19T17:19:35Z">
        <w:r>
          <w:rPr>
            <w:rFonts w:hint="eastAsia" w:ascii="仿宋_GB2312" w:hAnsi="黑体" w:eastAsia="仿宋_GB2312" w:cs="仿宋_GB2312"/>
            <w:sz w:val="32"/>
            <w:szCs w:val="32"/>
            <w:lang w:val="en-US" w:eastAsia="zh-CN"/>
          </w:rPr>
          <w:t>7</w:t>
        </w:r>
      </w:ins>
      <w:ins w:id="354" w:author="lele" w:date="2024-02-19T17:19:36Z">
        <w:r>
          <w:rPr>
            <w:rFonts w:hint="eastAsia" w:ascii="仿宋_GB2312" w:hAnsi="黑体" w:eastAsia="仿宋_GB2312" w:cs="仿宋_GB2312"/>
            <w:sz w:val="32"/>
            <w:szCs w:val="32"/>
            <w:lang w:val="en-US" w:eastAsia="zh-CN"/>
          </w:rPr>
          <w:t>.</w:t>
        </w:r>
      </w:ins>
      <w:ins w:id="355" w:author="lele" w:date="2024-02-19T17:19:37Z">
        <w:r>
          <w:rPr>
            <w:rFonts w:hint="eastAsia" w:ascii="仿宋_GB2312" w:hAnsi="黑体" w:eastAsia="仿宋_GB2312" w:cs="仿宋_GB2312"/>
            <w:sz w:val="32"/>
            <w:szCs w:val="32"/>
            <w:lang w:val="en-US" w:eastAsia="zh-CN"/>
          </w:rPr>
          <w:t>73</w:t>
        </w:r>
      </w:ins>
      <w:del w:id="356" w:author="lele" w:date="2024-02-19T17:19:31Z">
        <w:r>
          <w:rPr>
            <w:rFonts w:hint="eastAsia" w:ascii="仿宋_GB2312" w:hAnsi="黑体" w:eastAsia="仿宋_GB2312" w:cs="仿宋_GB2312"/>
            <w:sz w:val="32"/>
            <w:szCs w:val="32"/>
          </w:rPr>
          <w:delText>×</w:delText>
        </w:r>
      </w:del>
      <w:del w:id="357" w:author="lele" w:date="2024-02-19T17:19:3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358" w:author="lele" w:date="2024-02-19T17:20:33Z">
        <w:r>
          <w:rPr>
            <w:rFonts w:hint="eastAsia" w:ascii="仿宋_GB2312" w:hAnsi="黑体" w:eastAsia="仿宋_GB2312"/>
            <w:sz w:val="32"/>
            <w:szCs w:val="32"/>
            <w:lang w:val="en-US" w:eastAsia="zh-CN"/>
          </w:rPr>
          <w:t>77</w:t>
        </w:r>
      </w:ins>
      <w:ins w:id="359" w:author="lele" w:date="2024-02-19T17:20:35Z">
        <w:r>
          <w:rPr>
            <w:rFonts w:hint="eastAsia" w:ascii="仿宋_GB2312" w:hAnsi="黑体" w:eastAsia="仿宋_GB2312"/>
            <w:sz w:val="32"/>
            <w:szCs w:val="32"/>
            <w:lang w:val="en-US" w:eastAsia="zh-CN"/>
          </w:rPr>
          <w:t>.</w:t>
        </w:r>
      </w:ins>
      <w:ins w:id="360" w:author="lele" w:date="2024-02-19T17:20:36Z">
        <w:r>
          <w:rPr>
            <w:rFonts w:hint="eastAsia" w:ascii="仿宋_GB2312" w:hAnsi="黑体" w:eastAsia="仿宋_GB2312"/>
            <w:sz w:val="32"/>
            <w:szCs w:val="32"/>
            <w:lang w:val="en-US" w:eastAsia="zh-CN"/>
          </w:rPr>
          <w:t>1</w:t>
        </w:r>
      </w:ins>
      <w:ins w:id="361" w:author="lele" w:date="2024-02-19T17:20:37Z">
        <w:r>
          <w:rPr>
            <w:rFonts w:hint="eastAsia" w:ascii="仿宋_GB2312" w:hAnsi="黑体" w:eastAsia="仿宋_GB2312"/>
            <w:sz w:val="32"/>
            <w:szCs w:val="32"/>
            <w:lang w:val="en-US" w:eastAsia="zh-CN"/>
          </w:rPr>
          <w:t>3</w:t>
        </w:r>
      </w:ins>
      <w:del w:id="362" w:author="lele" w:date="2024-02-19T17:20:32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363" w:author="lele" w:date="2024-02-19T17:20:55Z">
        <w:r>
          <w:rPr>
            <w:rFonts w:hint="eastAsia" w:ascii="仿宋_GB2312" w:hAnsi="黑体" w:eastAsia="仿宋_GB2312"/>
            <w:sz w:val="32"/>
            <w:szCs w:val="32"/>
            <w:lang w:val="en-US" w:eastAsia="zh-CN"/>
          </w:rPr>
          <w:t>社会</w:t>
        </w:r>
      </w:ins>
      <w:ins w:id="364" w:author="lele" w:date="2024-02-19T17:20:57Z">
        <w:r>
          <w:rPr>
            <w:rFonts w:hint="eastAsia" w:ascii="仿宋_GB2312" w:hAnsi="黑体" w:eastAsia="仿宋_GB2312"/>
            <w:sz w:val="32"/>
            <w:szCs w:val="32"/>
            <w:lang w:val="en-US" w:eastAsia="zh-CN"/>
          </w:rPr>
          <w:t>保障</w:t>
        </w:r>
      </w:ins>
      <w:ins w:id="365" w:author="lele" w:date="2024-02-19T17:21:01Z">
        <w:r>
          <w:rPr>
            <w:rFonts w:hint="eastAsia" w:ascii="仿宋_GB2312" w:hAnsi="黑体" w:eastAsia="仿宋_GB2312"/>
            <w:sz w:val="32"/>
            <w:szCs w:val="32"/>
            <w:lang w:val="en-US" w:eastAsia="zh-CN"/>
          </w:rPr>
          <w:t>和</w:t>
        </w:r>
      </w:ins>
      <w:ins w:id="366" w:author="lele" w:date="2024-02-19T17:21:05Z">
        <w:r>
          <w:rPr>
            <w:rFonts w:hint="eastAsia" w:ascii="仿宋_GB2312" w:hAnsi="黑体" w:eastAsia="仿宋_GB2312"/>
            <w:sz w:val="32"/>
            <w:szCs w:val="32"/>
            <w:lang w:val="en-US" w:eastAsia="zh-CN"/>
          </w:rPr>
          <w:t>就业</w:t>
        </w:r>
      </w:ins>
      <w:del w:id="367" w:author="lele" w:date="2024-02-19T17:20:51Z">
        <w:r>
          <w:rPr>
            <w:rFonts w:hint="eastAsia" w:ascii="仿宋_GB2312" w:hAnsi="黑体" w:eastAsia="仿宋_GB2312"/>
            <w:sz w:val="32"/>
            <w:szCs w:val="32"/>
          </w:rPr>
          <w:delText>外交</w:delText>
        </w:r>
      </w:del>
      <w:r>
        <w:rPr>
          <w:rFonts w:hint="eastAsia" w:ascii="仿宋_GB2312" w:hAnsi="黑体" w:eastAsia="仿宋_GB2312"/>
          <w:sz w:val="32"/>
          <w:szCs w:val="32"/>
        </w:rPr>
        <w:t>（类）</w:t>
      </w:r>
      <w:r>
        <w:rPr>
          <w:rFonts w:hint="eastAsia" w:ascii="仿宋_GB2312" w:hAnsi="黑体" w:eastAsia="仿宋_GB2312" w:cs="仿宋_GB2312"/>
          <w:sz w:val="32"/>
          <w:szCs w:val="32"/>
        </w:rPr>
        <w:t>支出</w:t>
      </w:r>
      <w:ins w:id="368" w:author="lele" w:date="2024-02-19T17:21:17Z">
        <w:r>
          <w:rPr>
            <w:rFonts w:hint="eastAsia" w:ascii="仿宋_GB2312" w:hAnsi="黑体" w:eastAsia="仿宋_GB2312" w:cs="仿宋_GB2312"/>
            <w:sz w:val="32"/>
            <w:szCs w:val="32"/>
            <w:lang w:val="en-US" w:eastAsia="zh-CN"/>
          </w:rPr>
          <w:t>2</w:t>
        </w:r>
      </w:ins>
      <w:ins w:id="369" w:author="lele" w:date="2024-02-19T17:21:18Z">
        <w:r>
          <w:rPr>
            <w:rFonts w:hint="eastAsia" w:ascii="仿宋_GB2312" w:hAnsi="黑体" w:eastAsia="仿宋_GB2312" w:cs="仿宋_GB2312"/>
            <w:sz w:val="32"/>
            <w:szCs w:val="32"/>
            <w:lang w:val="en-US" w:eastAsia="zh-CN"/>
          </w:rPr>
          <w:t>01</w:t>
        </w:r>
      </w:ins>
      <w:ins w:id="370" w:author="lele" w:date="2024-02-19T17:21:19Z">
        <w:r>
          <w:rPr>
            <w:rFonts w:hint="eastAsia" w:ascii="仿宋_GB2312" w:hAnsi="黑体" w:eastAsia="仿宋_GB2312" w:cs="仿宋_GB2312"/>
            <w:sz w:val="32"/>
            <w:szCs w:val="32"/>
            <w:lang w:val="en-US" w:eastAsia="zh-CN"/>
          </w:rPr>
          <w:t>.</w:t>
        </w:r>
      </w:ins>
      <w:ins w:id="371" w:author="lele" w:date="2024-02-19T17:21:20Z">
        <w:r>
          <w:rPr>
            <w:rFonts w:hint="eastAsia" w:ascii="仿宋_GB2312" w:hAnsi="黑体" w:eastAsia="仿宋_GB2312" w:cs="仿宋_GB2312"/>
            <w:sz w:val="32"/>
            <w:szCs w:val="32"/>
            <w:lang w:val="en-US" w:eastAsia="zh-CN"/>
          </w:rPr>
          <w:t>55</w:t>
        </w:r>
      </w:ins>
      <w:del w:id="372" w:author="lele" w:date="2024-02-19T17:21:1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373" w:author="lele" w:date="2024-02-19T17:21:43Z">
        <w:r>
          <w:rPr>
            <w:rFonts w:hint="eastAsia" w:ascii="仿宋_GB2312" w:hAnsi="黑体" w:eastAsia="仿宋_GB2312"/>
            <w:sz w:val="32"/>
            <w:szCs w:val="32"/>
            <w:lang w:val="en-US" w:eastAsia="zh-CN"/>
          </w:rPr>
          <w:t>7</w:t>
        </w:r>
      </w:ins>
      <w:ins w:id="374" w:author="lele" w:date="2024-02-19T17:21:44Z">
        <w:r>
          <w:rPr>
            <w:rFonts w:hint="eastAsia" w:ascii="仿宋_GB2312" w:hAnsi="黑体" w:eastAsia="仿宋_GB2312"/>
            <w:sz w:val="32"/>
            <w:szCs w:val="32"/>
            <w:lang w:val="en-US" w:eastAsia="zh-CN"/>
          </w:rPr>
          <w:t>.</w:t>
        </w:r>
      </w:ins>
      <w:ins w:id="375" w:author="lele" w:date="2024-02-19T17:21:45Z">
        <w:r>
          <w:rPr>
            <w:rFonts w:hint="eastAsia" w:ascii="仿宋_GB2312" w:hAnsi="黑体" w:eastAsia="仿宋_GB2312"/>
            <w:sz w:val="32"/>
            <w:szCs w:val="32"/>
            <w:lang w:val="en-US" w:eastAsia="zh-CN"/>
          </w:rPr>
          <w:t>44</w:t>
        </w:r>
      </w:ins>
      <w:del w:id="376" w:author="lele" w:date="2024-02-19T17:21:23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377" w:author="lele" w:date="2024-02-19T17:22:14Z">
        <w:r>
          <w:rPr>
            <w:rFonts w:hint="eastAsia" w:ascii="仿宋_GB2312" w:hAnsi="黑体" w:eastAsia="仿宋_GB2312"/>
            <w:sz w:val="32"/>
            <w:szCs w:val="32"/>
            <w:lang w:val="en-US" w:eastAsia="zh-CN"/>
          </w:rPr>
          <w:t>卫生</w:t>
        </w:r>
      </w:ins>
      <w:ins w:id="378" w:author="lele" w:date="2024-02-19T17:22:16Z">
        <w:r>
          <w:rPr>
            <w:rFonts w:hint="eastAsia" w:ascii="仿宋_GB2312" w:hAnsi="黑体" w:eastAsia="仿宋_GB2312"/>
            <w:sz w:val="32"/>
            <w:szCs w:val="32"/>
            <w:lang w:val="en-US" w:eastAsia="zh-CN"/>
          </w:rPr>
          <w:t>健康</w:t>
        </w:r>
      </w:ins>
      <w:del w:id="379" w:author="lele" w:date="2024-02-19T17:22:11Z">
        <w:r>
          <w:rPr>
            <w:rFonts w:hint="eastAsia" w:ascii="仿宋_GB2312" w:hAnsi="黑体" w:eastAsia="仿宋_GB2312"/>
            <w:sz w:val="32"/>
            <w:szCs w:val="32"/>
          </w:rPr>
          <w:delText>教育</w:delText>
        </w:r>
      </w:del>
      <w:r>
        <w:rPr>
          <w:rFonts w:hint="eastAsia" w:ascii="仿宋_GB2312" w:hAnsi="黑体" w:eastAsia="仿宋_GB2312"/>
          <w:sz w:val="32"/>
          <w:szCs w:val="32"/>
        </w:rPr>
        <w:t>（类）</w:t>
      </w:r>
      <w:r>
        <w:rPr>
          <w:rFonts w:hint="eastAsia" w:ascii="仿宋_GB2312" w:hAnsi="黑体" w:eastAsia="仿宋_GB2312" w:cs="仿宋_GB2312"/>
          <w:sz w:val="32"/>
          <w:szCs w:val="32"/>
        </w:rPr>
        <w:t>支出</w:t>
      </w:r>
      <w:ins w:id="380" w:author="lele" w:date="2024-02-19T17:22:32Z">
        <w:r>
          <w:rPr>
            <w:rFonts w:hint="eastAsia" w:ascii="仿宋_GB2312" w:hAnsi="黑体" w:eastAsia="仿宋_GB2312" w:cs="仿宋_GB2312"/>
            <w:sz w:val="32"/>
            <w:szCs w:val="32"/>
            <w:lang w:val="en-US" w:eastAsia="zh-CN"/>
          </w:rPr>
          <w:t>3</w:t>
        </w:r>
      </w:ins>
      <w:ins w:id="381" w:author="lele" w:date="2024-02-19T17:22:33Z">
        <w:r>
          <w:rPr>
            <w:rFonts w:hint="eastAsia" w:ascii="仿宋_GB2312" w:hAnsi="黑体" w:eastAsia="仿宋_GB2312" w:cs="仿宋_GB2312"/>
            <w:sz w:val="32"/>
            <w:szCs w:val="32"/>
            <w:lang w:val="en-US" w:eastAsia="zh-CN"/>
          </w:rPr>
          <w:t>0</w:t>
        </w:r>
      </w:ins>
      <w:ins w:id="382" w:author="lele" w:date="2024-02-19T17:22:34Z">
        <w:r>
          <w:rPr>
            <w:rFonts w:hint="eastAsia" w:ascii="仿宋_GB2312" w:hAnsi="黑体" w:eastAsia="仿宋_GB2312" w:cs="仿宋_GB2312"/>
            <w:sz w:val="32"/>
            <w:szCs w:val="32"/>
            <w:lang w:val="en-US" w:eastAsia="zh-CN"/>
          </w:rPr>
          <w:t>5</w:t>
        </w:r>
      </w:ins>
      <w:ins w:id="383" w:author="lele" w:date="2024-02-19T17:22:35Z">
        <w:r>
          <w:rPr>
            <w:rFonts w:hint="eastAsia" w:ascii="仿宋_GB2312" w:hAnsi="黑体" w:eastAsia="仿宋_GB2312" w:cs="仿宋_GB2312"/>
            <w:sz w:val="32"/>
            <w:szCs w:val="32"/>
            <w:lang w:val="en-US" w:eastAsia="zh-CN"/>
          </w:rPr>
          <w:t>.</w:t>
        </w:r>
      </w:ins>
      <w:ins w:id="384" w:author="lele" w:date="2024-02-19T17:22:36Z">
        <w:r>
          <w:rPr>
            <w:rFonts w:hint="eastAsia" w:ascii="仿宋_GB2312" w:hAnsi="黑体" w:eastAsia="仿宋_GB2312" w:cs="仿宋_GB2312"/>
            <w:sz w:val="32"/>
            <w:szCs w:val="32"/>
            <w:lang w:val="en-US" w:eastAsia="zh-CN"/>
          </w:rPr>
          <w:t>25</w:t>
        </w:r>
      </w:ins>
      <w:del w:id="385" w:author="lele" w:date="2024-02-19T17:22:2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386" w:author="lele" w:date="2024-02-19T17:22:56Z">
        <w:r>
          <w:rPr>
            <w:rFonts w:hint="eastAsia" w:ascii="仿宋_GB2312" w:hAnsi="黑体" w:eastAsia="仿宋_GB2312"/>
            <w:sz w:val="32"/>
            <w:szCs w:val="32"/>
            <w:lang w:val="en-US" w:eastAsia="zh-CN"/>
          </w:rPr>
          <w:t>11</w:t>
        </w:r>
      </w:ins>
      <w:ins w:id="387" w:author="lele" w:date="2024-02-19T17:22:57Z">
        <w:r>
          <w:rPr>
            <w:rFonts w:hint="eastAsia" w:ascii="仿宋_GB2312" w:hAnsi="黑体" w:eastAsia="仿宋_GB2312"/>
            <w:sz w:val="32"/>
            <w:szCs w:val="32"/>
            <w:lang w:val="en-US" w:eastAsia="zh-CN"/>
          </w:rPr>
          <w:t>.</w:t>
        </w:r>
      </w:ins>
      <w:ins w:id="388" w:author="lele" w:date="2024-02-19T17:22:58Z">
        <w:r>
          <w:rPr>
            <w:rFonts w:hint="eastAsia" w:ascii="仿宋_GB2312" w:hAnsi="黑体" w:eastAsia="仿宋_GB2312"/>
            <w:sz w:val="32"/>
            <w:szCs w:val="32"/>
            <w:lang w:val="en-US" w:eastAsia="zh-CN"/>
          </w:rPr>
          <w:t>28</w:t>
        </w:r>
      </w:ins>
      <w:del w:id="389" w:author="lele" w:date="2024-02-19T17:22:55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390" w:author="lele" w:date="2024-02-19T17:23:16Z">
        <w:r>
          <w:rPr>
            <w:rFonts w:hint="eastAsia" w:ascii="仿宋_GB2312" w:hAnsi="黑体" w:eastAsia="仿宋_GB2312"/>
            <w:sz w:val="32"/>
            <w:szCs w:val="32"/>
            <w:lang w:val="en-US" w:eastAsia="zh-CN"/>
          </w:rPr>
          <w:t>住房</w:t>
        </w:r>
      </w:ins>
      <w:ins w:id="391" w:author="lele" w:date="2024-02-19T17:23:18Z">
        <w:r>
          <w:rPr>
            <w:rFonts w:hint="eastAsia" w:ascii="仿宋_GB2312" w:hAnsi="黑体" w:eastAsia="仿宋_GB2312"/>
            <w:sz w:val="32"/>
            <w:szCs w:val="32"/>
            <w:lang w:val="en-US" w:eastAsia="zh-CN"/>
          </w:rPr>
          <w:t>保障</w:t>
        </w:r>
      </w:ins>
      <w:del w:id="392" w:author="lele" w:date="2024-02-19T17:23:12Z">
        <w:r>
          <w:rPr>
            <w:rFonts w:hint="eastAsia" w:ascii="仿宋_GB2312" w:hAnsi="黑体" w:eastAsia="仿宋_GB2312"/>
            <w:sz w:val="32"/>
            <w:szCs w:val="32"/>
          </w:rPr>
          <w:delText>科学</w:delText>
        </w:r>
      </w:del>
      <w:del w:id="393" w:author="lele" w:date="2024-02-19T17:23:11Z">
        <w:r>
          <w:rPr>
            <w:rFonts w:hint="eastAsia" w:ascii="仿宋_GB2312" w:hAnsi="黑体" w:eastAsia="仿宋_GB2312"/>
            <w:sz w:val="32"/>
            <w:szCs w:val="32"/>
          </w:rPr>
          <w:delText>技术</w:delText>
        </w:r>
      </w:del>
      <w:r>
        <w:rPr>
          <w:rFonts w:hint="eastAsia" w:ascii="仿宋_GB2312" w:hAnsi="黑体" w:eastAsia="仿宋_GB2312"/>
          <w:sz w:val="32"/>
          <w:szCs w:val="32"/>
        </w:rPr>
        <w:t>（类）</w:t>
      </w:r>
      <w:r>
        <w:rPr>
          <w:rFonts w:hint="eastAsia" w:ascii="仿宋_GB2312" w:hAnsi="黑体" w:eastAsia="仿宋_GB2312" w:cs="仿宋_GB2312"/>
          <w:sz w:val="32"/>
          <w:szCs w:val="32"/>
        </w:rPr>
        <w:t>支出</w:t>
      </w:r>
      <w:ins w:id="394" w:author="lele" w:date="2024-02-19T17:23:25Z">
        <w:r>
          <w:rPr>
            <w:rFonts w:hint="eastAsia" w:ascii="仿宋_GB2312" w:hAnsi="黑体" w:eastAsia="仿宋_GB2312" w:cs="仿宋_GB2312"/>
            <w:sz w:val="32"/>
            <w:szCs w:val="32"/>
            <w:lang w:val="en-US" w:eastAsia="zh-CN"/>
          </w:rPr>
          <w:t>11</w:t>
        </w:r>
      </w:ins>
      <w:ins w:id="395" w:author="lele" w:date="2024-02-19T17:23:26Z">
        <w:r>
          <w:rPr>
            <w:rFonts w:hint="eastAsia" w:ascii="仿宋_GB2312" w:hAnsi="黑体" w:eastAsia="仿宋_GB2312" w:cs="仿宋_GB2312"/>
            <w:sz w:val="32"/>
            <w:szCs w:val="32"/>
            <w:lang w:val="en-US" w:eastAsia="zh-CN"/>
          </w:rPr>
          <w:t>2</w:t>
        </w:r>
      </w:ins>
      <w:ins w:id="396" w:author="lele" w:date="2024-02-19T17:23:27Z">
        <w:r>
          <w:rPr>
            <w:rFonts w:hint="eastAsia" w:ascii="仿宋_GB2312" w:hAnsi="黑体" w:eastAsia="仿宋_GB2312" w:cs="仿宋_GB2312"/>
            <w:sz w:val="32"/>
            <w:szCs w:val="32"/>
            <w:lang w:val="en-US" w:eastAsia="zh-CN"/>
          </w:rPr>
          <w:t>.</w:t>
        </w:r>
      </w:ins>
      <w:ins w:id="397" w:author="lele" w:date="2024-02-19T17:23:28Z">
        <w:r>
          <w:rPr>
            <w:rFonts w:hint="eastAsia" w:ascii="仿宋_GB2312" w:hAnsi="黑体" w:eastAsia="仿宋_GB2312" w:cs="仿宋_GB2312"/>
            <w:sz w:val="32"/>
            <w:szCs w:val="32"/>
            <w:lang w:val="en-US" w:eastAsia="zh-CN"/>
          </w:rPr>
          <w:t>3</w:t>
        </w:r>
      </w:ins>
      <w:ins w:id="398" w:author="lele" w:date="2024-02-19T17:23:29Z">
        <w:r>
          <w:rPr>
            <w:rFonts w:hint="eastAsia" w:ascii="仿宋_GB2312" w:hAnsi="黑体" w:eastAsia="仿宋_GB2312" w:cs="仿宋_GB2312"/>
            <w:sz w:val="32"/>
            <w:szCs w:val="32"/>
            <w:lang w:val="en-US" w:eastAsia="zh-CN"/>
          </w:rPr>
          <w:t>8</w:t>
        </w:r>
      </w:ins>
      <w:del w:id="399" w:author="lele" w:date="2024-02-19T17:23:2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400" w:author="lele" w:date="2024-02-19T17:23:44Z">
        <w:r>
          <w:rPr>
            <w:rFonts w:hint="eastAsia" w:ascii="仿宋_GB2312" w:hAnsi="黑体" w:eastAsia="仿宋_GB2312"/>
            <w:sz w:val="32"/>
            <w:szCs w:val="32"/>
            <w:lang w:val="en-US" w:eastAsia="zh-CN"/>
          </w:rPr>
          <w:t>4</w:t>
        </w:r>
      </w:ins>
      <w:ins w:id="401" w:author="lele" w:date="2024-02-19T17:23:45Z">
        <w:r>
          <w:rPr>
            <w:rFonts w:hint="eastAsia" w:ascii="仿宋_GB2312" w:hAnsi="黑体" w:eastAsia="仿宋_GB2312"/>
            <w:sz w:val="32"/>
            <w:szCs w:val="32"/>
            <w:lang w:val="en-US" w:eastAsia="zh-CN"/>
          </w:rPr>
          <w:t>.</w:t>
        </w:r>
      </w:ins>
      <w:ins w:id="402" w:author="lele" w:date="2024-02-19T17:23:46Z">
        <w:r>
          <w:rPr>
            <w:rFonts w:hint="eastAsia" w:ascii="仿宋_GB2312" w:hAnsi="黑体" w:eastAsia="仿宋_GB2312"/>
            <w:sz w:val="32"/>
            <w:szCs w:val="32"/>
            <w:lang w:val="en-US" w:eastAsia="zh-CN"/>
          </w:rPr>
          <w:t>1</w:t>
        </w:r>
      </w:ins>
      <w:ins w:id="403" w:author="lele" w:date="2024-02-19T17:23:47Z">
        <w:r>
          <w:rPr>
            <w:rFonts w:hint="eastAsia" w:ascii="仿宋_GB2312" w:hAnsi="黑体" w:eastAsia="仿宋_GB2312"/>
            <w:sz w:val="32"/>
            <w:szCs w:val="32"/>
            <w:lang w:val="en-US" w:eastAsia="zh-CN"/>
          </w:rPr>
          <w:t>5</w:t>
        </w:r>
      </w:ins>
      <w:del w:id="404" w:author="lele" w:date="2024-02-19T17:23:33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405" w:author="lele" w:date="2024-02-19T17:23:57Z">
        <w:r>
          <w:rPr>
            <w:rFonts w:hint="eastAsia" w:ascii="仿宋_GB2312" w:hAnsi="黑体" w:eastAsia="仿宋_GB2312"/>
            <w:sz w:val="32"/>
            <w:szCs w:val="32"/>
            <w:lang w:eastAsia="zh-CN"/>
          </w:rPr>
          <w:t>。</w:t>
        </w:r>
      </w:ins>
      <w:del w:id="406" w:author="lele" w:date="2024-02-19T17:23:50Z">
        <w:r>
          <w:rPr>
            <w:rFonts w:hint="eastAsia" w:ascii="仿宋_GB2312" w:hAnsi="黑体" w:eastAsia="仿宋_GB2312"/>
            <w:sz w:val="32"/>
            <w:szCs w:val="32"/>
          </w:rPr>
          <w:delText>；</w:delText>
        </w:r>
      </w:del>
      <w:del w:id="407" w:author="lele" w:date="2024-02-19T17:23:50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ins w:id="408" w:author="lele" w:date="2024-02-19T17:24:36Z">
        <w:r>
          <w:rPr>
            <w:rFonts w:hint="eastAsia" w:ascii="仿宋_GB2312" w:hAnsi="黑体" w:eastAsia="仿宋_GB2312" w:cs="仿宋_GB2312"/>
            <w:sz w:val="32"/>
            <w:szCs w:val="32"/>
            <w:lang w:val="en-US" w:eastAsia="zh-CN"/>
          </w:rPr>
          <w:t>教育</w:t>
        </w:r>
      </w:ins>
      <w:del w:id="409" w:author="lele" w:date="2024-02-19T17:24:33Z">
        <w:r>
          <w:rPr>
            <w:rFonts w:hint="eastAsia" w:ascii="仿宋_GB2312" w:hAnsi="黑体" w:eastAsia="仿宋_GB2312" w:cs="仿宋_GB2312"/>
            <w:sz w:val="32"/>
            <w:szCs w:val="32"/>
          </w:rPr>
          <w:delText>一</w:delText>
        </w:r>
      </w:del>
      <w:del w:id="410" w:author="lele" w:date="2024-02-19T17:24:32Z">
        <w:r>
          <w:rPr>
            <w:rFonts w:hint="eastAsia" w:ascii="仿宋_GB2312" w:hAnsi="黑体" w:eastAsia="仿宋_GB2312" w:cs="仿宋_GB2312"/>
            <w:sz w:val="32"/>
            <w:szCs w:val="32"/>
          </w:rPr>
          <w:delText>般公共</w:delText>
        </w:r>
      </w:del>
      <w:del w:id="411" w:author="lele" w:date="2024-02-19T17:24:31Z">
        <w:r>
          <w:rPr>
            <w:rFonts w:hint="eastAsia" w:ascii="仿宋_GB2312" w:hAnsi="黑体" w:eastAsia="仿宋_GB2312" w:cs="仿宋_GB2312"/>
            <w:sz w:val="32"/>
            <w:szCs w:val="32"/>
          </w:rPr>
          <w:delText>服务</w:delText>
        </w:r>
      </w:del>
      <w:r>
        <w:rPr>
          <w:rFonts w:hint="eastAsia" w:ascii="仿宋_GB2312" w:hAnsi="黑体" w:eastAsia="仿宋_GB2312" w:cs="仿宋_GB2312"/>
          <w:sz w:val="32"/>
          <w:szCs w:val="32"/>
        </w:rPr>
        <w:t>（类）</w:t>
      </w:r>
      <w:ins w:id="412" w:author="lele" w:date="2024-02-19T17:24:56Z">
        <w:r>
          <w:rPr>
            <w:rFonts w:hint="eastAsia" w:ascii="仿宋_GB2312" w:hAnsi="黑体" w:eastAsia="仿宋_GB2312" w:cs="仿宋_GB2312"/>
            <w:sz w:val="32"/>
            <w:szCs w:val="32"/>
            <w:lang w:val="en-US" w:eastAsia="zh-CN"/>
          </w:rPr>
          <w:t>普通</w:t>
        </w:r>
      </w:ins>
      <w:ins w:id="413" w:author="lele" w:date="2024-02-19T17:24:58Z">
        <w:r>
          <w:rPr>
            <w:rFonts w:hint="eastAsia" w:ascii="仿宋_GB2312" w:hAnsi="黑体" w:eastAsia="仿宋_GB2312" w:cs="仿宋_GB2312"/>
            <w:sz w:val="32"/>
            <w:szCs w:val="32"/>
            <w:lang w:val="en-US" w:eastAsia="zh-CN"/>
          </w:rPr>
          <w:t>教育</w:t>
        </w:r>
      </w:ins>
      <w:del w:id="414" w:author="lele" w:date="2024-02-19T17:24:52Z">
        <w:r>
          <w:rPr>
            <w:rFonts w:hint="eastAsia" w:ascii="仿宋_GB2312" w:hAnsi="黑体" w:eastAsia="仿宋_GB2312" w:cs="仿宋_GB2312"/>
            <w:sz w:val="32"/>
            <w:szCs w:val="32"/>
          </w:rPr>
          <w:delText>人</w:delText>
        </w:r>
      </w:del>
      <w:del w:id="415" w:author="lele" w:date="2024-02-19T17:24:51Z">
        <w:r>
          <w:rPr>
            <w:rFonts w:hint="eastAsia" w:ascii="仿宋_GB2312" w:hAnsi="黑体" w:eastAsia="仿宋_GB2312" w:cs="仿宋_GB2312"/>
            <w:sz w:val="32"/>
            <w:szCs w:val="32"/>
          </w:rPr>
          <w:delText>大事务</w:delText>
        </w:r>
      </w:del>
      <w:r>
        <w:rPr>
          <w:rFonts w:hint="eastAsia" w:ascii="仿宋_GB2312" w:hAnsi="黑体" w:eastAsia="仿宋_GB2312" w:cs="仿宋_GB2312"/>
          <w:sz w:val="32"/>
          <w:szCs w:val="32"/>
        </w:rPr>
        <w:t>（款）</w:t>
      </w:r>
      <w:ins w:id="416" w:author="lele" w:date="2024-02-19T17:25:15Z">
        <w:r>
          <w:rPr>
            <w:rFonts w:hint="eastAsia" w:ascii="仿宋_GB2312" w:hAnsi="黑体" w:eastAsia="仿宋_GB2312" w:cs="仿宋_GB2312"/>
            <w:sz w:val="32"/>
            <w:szCs w:val="32"/>
            <w:lang w:val="en-US" w:eastAsia="zh-CN"/>
          </w:rPr>
          <w:t>初中</w:t>
        </w:r>
      </w:ins>
      <w:ins w:id="417" w:author="lele" w:date="2024-02-19T17:25:16Z">
        <w:r>
          <w:rPr>
            <w:rFonts w:hint="eastAsia" w:ascii="仿宋_GB2312" w:hAnsi="黑体" w:eastAsia="仿宋_GB2312" w:cs="仿宋_GB2312"/>
            <w:sz w:val="32"/>
            <w:szCs w:val="32"/>
            <w:lang w:val="en-US" w:eastAsia="zh-CN"/>
          </w:rPr>
          <w:t>教育</w:t>
        </w:r>
      </w:ins>
      <w:del w:id="418" w:author="lele" w:date="2024-02-19T17:25:08Z">
        <w:r>
          <w:rPr>
            <w:rFonts w:hint="eastAsia" w:ascii="仿宋_GB2312" w:hAnsi="黑体" w:eastAsia="仿宋_GB2312" w:cs="仿宋_GB2312"/>
            <w:sz w:val="32"/>
            <w:szCs w:val="32"/>
          </w:rPr>
          <w:delText>行政运行</w:delText>
        </w:r>
      </w:del>
      <w:r>
        <w:rPr>
          <w:rFonts w:hint="eastAsia" w:ascii="仿宋_GB2312" w:hAnsi="黑体" w:eastAsia="仿宋_GB2312" w:cs="仿宋_GB2312"/>
          <w:sz w:val="32"/>
          <w:szCs w:val="32"/>
        </w:rPr>
        <w:t>（项）</w:t>
      </w:r>
      <w:del w:id="419" w:author="lele" w:date="2024-02-19T17:25:28Z">
        <w:r>
          <w:rPr>
            <w:rFonts w:hint="eastAsia" w:ascii="仿宋_GB2312" w:hAnsi="黑体" w:eastAsia="仿宋_GB2312" w:cs="仿宋_GB2312"/>
            <w:sz w:val="32"/>
            <w:szCs w:val="32"/>
          </w:rPr>
          <w:delText>××</w:delText>
        </w:r>
      </w:del>
      <w:ins w:id="420" w:author="lele" w:date="2024-02-19T17:25:23Z">
        <w:r>
          <w:rPr>
            <w:rFonts w:hint="eastAsia" w:ascii="仿宋_GB2312" w:hAnsi="黑体" w:eastAsia="仿宋_GB2312" w:cs="仿宋_GB2312"/>
            <w:sz w:val="32"/>
            <w:szCs w:val="32"/>
            <w:lang w:val="en-US" w:eastAsia="zh-CN"/>
          </w:rPr>
          <w:t>2</w:t>
        </w:r>
      </w:ins>
      <w:ins w:id="421" w:author="lele" w:date="2024-02-19T17:25:24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年预算数为</w:t>
      </w:r>
      <w:ins w:id="422" w:author="lele" w:date="2024-02-19T17:25:37Z">
        <w:r>
          <w:rPr>
            <w:rFonts w:hint="eastAsia" w:ascii="仿宋_GB2312" w:hAnsi="黑体" w:eastAsia="仿宋_GB2312"/>
            <w:sz w:val="32"/>
            <w:szCs w:val="32"/>
            <w:lang w:val="en-US" w:eastAsia="zh-CN"/>
          </w:rPr>
          <w:t>2</w:t>
        </w:r>
      </w:ins>
      <w:ins w:id="423" w:author="lele" w:date="2024-02-19T17:25:38Z">
        <w:r>
          <w:rPr>
            <w:rFonts w:hint="eastAsia" w:ascii="仿宋_GB2312" w:hAnsi="黑体" w:eastAsia="仿宋_GB2312"/>
            <w:sz w:val="32"/>
            <w:szCs w:val="32"/>
            <w:lang w:val="en-US" w:eastAsia="zh-CN"/>
          </w:rPr>
          <w:t>087</w:t>
        </w:r>
      </w:ins>
      <w:ins w:id="424" w:author="lele" w:date="2024-02-19T17:25:39Z">
        <w:r>
          <w:rPr>
            <w:rFonts w:hint="eastAsia" w:ascii="仿宋_GB2312" w:hAnsi="黑体" w:eastAsia="仿宋_GB2312"/>
            <w:sz w:val="32"/>
            <w:szCs w:val="32"/>
            <w:lang w:val="en-US" w:eastAsia="zh-CN"/>
          </w:rPr>
          <w:t>.</w:t>
        </w:r>
      </w:ins>
      <w:ins w:id="425" w:author="lele" w:date="2024-02-19T17:25:40Z">
        <w:r>
          <w:rPr>
            <w:rFonts w:hint="eastAsia" w:ascii="仿宋_GB2312" w:hAnsi="黑体" w:eastAsia="仿宋_GB2312"/>
            <w:sz w:val="32"/>
            <w:szCs w:val="32"/>
            <w:lang w:val="en-US" w:eastAsia="zh-CN"/>
          </w:rPr>
          <w:t>73</w:t>
        </w:r>
      </w:ins>
      <w:del w:id="426" w:author="lele" w:date="2024-02-19T17:25:3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427" w:author="lele" w:date="2024-02-19T17:26:15Z">
        <w:r>
          <w:rPr>
            <w:rFonts w:hint="eastAsia" w:ascii="仿宋_GB2312" w:hAnsi="黑体" w:eastAsia="仿宋_GB2312" w:cs="仿宋_GB2312"/>
            <w:sz w:val="32"/>
            <w:szCs w:val="32"/>
          </w:rPr>
          <w:delText>增加</w:delText>
        </w:r>
      </w:del>
      <w:del w:id="428" w:author="lele" w:date="2024-02-19T17:26:1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减少</w:t>
      </w:r>
      <w:ins w:id="429" w:author="lele" w:date="2024-02-19T17:26:25Z">
        <w:r>
          <w:rPr>
            <w:rFonts w:hint="eastAsia" w:ascii="仿宋_GB2312" w:hAnsi="黑体" w:eastAsia="仿宋_GB2312" w:cs="仿宋_GB2312"/>
            <w:sz w:val="32"/>
            <w:szCs w:val="32"/>
            <w:lang w:val="en-US" w:eastAsia="zh-CN"/>
          </w:rPr>
          <w:t>1</w:t>
        </w:r>
      </w:ins>
      <w:ins w:id="430" w:author="lele" w:date="2024-02-19T17:26:26Z">
        <w:r>
          <w:rPr>
            <w:rFonts w:hint="eastAsia" w:ascii="仿宋_GB2312" w:hAnsi="黑体" w:eastAsia="仿宋_GB2312" w:cs="仿宋_GB2312"/>
            <w:sz w:val="32"/>
            <w:szCs w:val="32"/>
            <w:lang w:val="en-US" w:eastAsia="zh-CN"/>
          </w:rPr>
          <w:t>5</w:t>
        </w:r>
      </w:ins>
      <w:ins w:id="431" w:author="lele" w:date="2024-02-19T17:26:27Z">
        <w:r>
          <w:rPr>
            <w:rFonts w:hint="eastAsia" w:ascii="仿宋_GB2312" w:hAnsi="黑体" w:eastAsia="仿宋_GB2312" w:cs="仿宋_GB2312"/>
            <w:sz w:val="32"/>
            <w:szCs w:val="32"/>
            <w:lang w:val="en-US" w:eastAsia="zh-CN"/>
          </w:rPr>
          <w:t>3</w:t>
        </w:r>
      </w:ins>
      <w:ins w:id="432" w:author="lele" w:date="2024-02-19T17:26:28Z">
        <w:r>
          <w:rPr>
            <w:rFonts w:hint="eastAsia" w:ascii="仿宋_GB2312" w:hAnsi="黑体" w:eastAsia="仿宋_GB2312" w:cs="仿宋_GB2312"/>
            <w:sz w:val="32"/>
            <w:szCs w:val="32"/>
            <w:lang w:val="en-US" w:eastAsia="zh-CN"/>
          </w:rPr>
          <w:t>.</w:t>
        </w:r>
      </w:ins>
      <w:ins w:id="433" w:author="lele" w:date="2024-02-19T17:26:29Z">
        <w:r>
          <w:rPr>
            <w:rFonts w:hint="eastAsia" w:ascii="仿宋_GB2312" w:hAnsi="黑体" w:eastAsia="仿宋_GB2312" w:cs="仿宋_GB2312"/>
            <w:sz w:val="32"/>
            <w:szCs w:val="32"/>
            <w:lang w:val="en-US" w:eastAsia="zh-CN"/>
          </w:rPr>
          <w:t>06</w:t>
        </w:r>
      </w:ins>
      <w:del w:id="434" w:author="lele" w:date="2024-02-19T17:26:22Z">
        <w:r>
          <w:rPr>
            <w:rFonts w:hint="eastAsia" w:ascii="仿宋_GB2312" w:hAnsi="黑体" w:eastAsia="仿宋_GB2312" w:cs="仿宋_GB2312"/>
            <w:sz w:val="32"/>
            <w:szCs w:val="32"/>
          </w:rPr>
          <w:delText>/</w:delText>
        </w:r>
      </w:del>
      <w:del w:id="435" w:author="lele" w:date="2024-02-19T17:26:21Z">
        <w:r>
          <w:rPr>
            <w:rFonts w:hint="eastAsia" w:ascii="仿宋_GB2312" w:hAnsi="黑体" w:eastAsia="仿宋_GB2312" w:cs="仿宋_GB2312"/>
            <w:sz w:val="32"/>
            <w:szCs w:val="32"/>
          </w:rPr>
          <w:delText>持</w:delText>
        </w:r>
      </w:del>
      <w:del w:id="436" w:author="lele" w:date="2024-02-19T17:26:20Z">
        <w:r>
          <w:rPr>
            <w:rFonts w:hint="eastAsia" w:ascii="仿宋_GB2312" w:hAnsi="黑体" w:eastAsia="仿宋_GB2312" w:cs="仿宋_GB2312"/>
            <w:sz w:val="32"/>
            <w:szCs w:val="32"/>
          </w:rPr>
          <w:delText>平××</w:delText>
        </w:r>
      </w:del>
      <w:r>
        <w:rPr>
          <w:rFonts w:hint="eastAsia" w:ascii="仿宋_GB2312" w:hAnsi="黑体" w:eastAsia="仿宋_GB2312"/>
          <w:sz w:val="32"/>
          <w:szCs w:val="32"/>
        </w:rPr>
        <w:t>万元，主要是</w:t>
      </w:r>
      <w:ins w:id="437" w:author="DSHH" w:date="2024-02-20T10:39:59Z">
        <w:r>
          <w:rPr>
            <w:rFonts w:hint="eastAsia" w:ascii="仿宋_GB2312" w:hAnsi="黑体" w:eastAsia="仿宋_GB2312"/>
            <w:sz w:val="32"/>
            <w:szCs w:val="32"/>
            <w:lang w:val="en-US" w:eastAsia="zh-CN"/>
          </w:rPr>
          <w:t>财政</w:t>
        </w:r>
      </w:ins>
      <w:ins w:id="438" w:author="DSHH" w:date="2024-02-20T10:40:00Z">
        <w:r>
          <w:rPr>
            <w:rFonts w:hint="eastAsia" w:ascii="仿宋_GB2312" w:hAnsi="黑体" w:eastAsia="仿宋_GB2312"/>
            <w:sz w:val="32"/>
            <w:szCs w:val="32"/>
            <w:lang w:val="en-US" w:eastAsia="zh-CN"/>
          </w:rPr>
          <w:t>预算</w:t>
        </w:r>
      </w:ins>
      <w:ins w:id="439" w:author="DSHH" w:date="2024-02-20T10:40:03Z">
        <w:r>
          <w:rPr>
            <w:rFonts w:hint="eastAsia" w:ascii="仿宋_GB2312" w:hAnsi="黑体" w:eastAsia="仿宋_GB2312"/>
            <w:sz w:val="32"/>
            <w:szCs w:val="32"/>
            <w:lang w:val="en-US" w:eastAsia="zh-CN"/>
          </w:rPr>
          <w:t>项目</w:t>
        </w:r>
      </w:ins>
      <w:ins w:id="440" w:author="DSHH" w:date="2024-02-20T10:40:05Z">
        <w:r>
          <w:rPr>
            <w:rFonts w:hint="eastAsia" w:ascii="仿宋_GB2312" w:hAnsi="黑体" w:eastAsia="仿宋_GB2312"/>
            <w:sz w:val="32"/>
            <w:szCs w:val="32"/>
            <w:lang w:val="en-US" w:eastAsia="zh-CN"/>
          </w:rPr>
          <w:t>支出</w:t>
        </w:r>
      </w:ins>
      <w:ins w:id="441" w:author="DSHH" w:date="2024-02-20T10:40:09Z">
        <w:r>
          <w:rPr>
            <w:rFonts w:hint="eastAsia" w:ascii="仿宋_GB2312" w:hAnsi="黑体" w:eastAsia="仿宋_GB2312"/>
            <w:sz w:val="32"/>
            <w:szCs w:val="32"/>
            <w:lang w:val="en-US" w:eastAsia="zh-CN"/>
          </w:rPr>
          <w:t>减少</w:t>
        </w:r>
      </w:ins>
      <w:del w:id="442" w:author="DSHH" w:date="2024-02-20T10:39:56Z">
        <w:r>
          <w:rPr>
            <w:rFonts w:ascii="仿宋_GB2312" w:hAnsi="黑体" w:eastAsia="仿宋_GB2312"/>
            <w:sz w:val="32"/>
            <w:szCs w:val="32"/>
          </w:rPr>
          <w:delText>……</w:delText>
        </w:r>
      </w:del>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ins w:id="443" w:author="lele" w:date="2024-02-19T17:27:44Z">
        <w:r>
          <w:rPr>
            <w:rFonts w:hint="eastAsia" w:ascii="仿宋_GB2312" w:hAnsi="黑体" w:eastAsia="仿宋_GB2312" w:cs="仿宋_GB2312"/>
            <w:sz w:val="32"/>
            <w:szCs w:val="32"/>
            <w:lang w:val="en-US" w:eastAsia="zh-CN"/>
          </w:rPr>
          <w:t>社会</w:t>
        </w:r>
      </w:ins>
      <w:ins w:id="444" w:author="lele" w:date="2024-02-19T17:27:46Z">
        <w:r>
          <w:rPr>
            <w:rFonts w:hint="eastAsia" w:ascii="仿宋_GB2312" w:hAnsi="黑体" w:eastAsia="仿宋_GB2312" w:cs="仿宋_GB2312"/>
            <w:sz w:val="32"/>
            <w:szCs w:val="32"/>
            <w:lang w:val="en-US" w:eastAsia="zh-CN"/>
          </w:rPr>
          <w:t>保障</w:t>
        </w:r>
      </w:ins>
      <w:ins w:id="445" w:author="lele" w:date="2024-02-19T17:27:48Z">
        <w:r>
          <w:rPr>
            <w:rFonts w:hint="eastAsia" w:ascii="仿宋_GB2312" w:hAnsi="黑体" w:eastAsia="仿宋_GB2312" w:cs="仿宋_GB2312"/>
            <w:sz w:val="32"/>
            <w:szCs w:val="32"/>
            <w:lang w:val="en-US" w:eastAsia="zh-CN"/>
          </w:rPr>
          <w:t>和</w:t>
        </w:r>
      </w:ins>
      <w:ins w:id="446" w:author="lele" w:date="2024-02-19T17:27:50Z">
        <w:r>
          <w:rPr>
            <w:rFonts w:hint="eastAsia" w:ascii="仿宋_GB2312" w:hAnsi="黑体" w:eastAsia="仿宋_GB2312" w:cs="仿宋_GB2312"/>
            <w:sz w:val="32"/>
            <w:szCs w:val="32"/>
            <w:lang w:val="en-US" w:eastAsia="zh-CN"/>
          </w:rPr>
          <w:t>就业</w:t>
        </w:r>
      </w:ins>
      <w:del w:id="447" w:author="lele" w:date="2024-02-19T17:27:41Z">
        <w:r>
          <w:rPr>
            <w:rFonts w:hint="eastAsia" w:ascii="仿宋_GB2312" w:hAnsi="黑体" w:eastAsia="仿宋_GB2312" w:cs="仿宋_GB2312"/>
            <w:sz w:val="32"/>
            <w:szCs w:val="32"/>
          </w:rPr>
          <w:delText>一</w:delText>
        </w:r>
      </w:del>
      <w:del w:id="448" w:author="lele" w:date="2024-02-19T17:27:40Z">
        <w:r>
          <w:rPr>
            <w:rFonts w:hint="eastAsia" w:ascii="仿宋_GB2312" w:hAnsi="黑体" w:eastAsia="仿宋_GB2312" w:cs="仿宋_GB2312"/>
            <w:sz w:val="32"/>
            <w:szCs w:val="32"/>
          </w:rPr>
          <w:delText>般公</w:delText>
        </w:r>
      </w:del>
      <w:del w:id="449" w:author="lele" w:date="2024-02-19T17:27:39Z">
        <w:r>
          <w:rPr>
            <w:rFonts w:hint="eastAsia" w:ascii="仿宋_GB2312" w:hAnsi="黑体" w:eastAsia="仿宋_GB2312" w:cs="仿宋_GB2312"/>
            <w:sz w:val="32"/>
            <w:szCs w:val="32"/>
          </w:rPr>
          <w:delText>共服务</w:delText>
        </w:r>
      </w:del>
      <w:r>
        <w:rPr>
          <w:rFonts w:hint="eastAsia" w:ascii="仿宋_GB2312" w:hAnsi="黑体" w:eastAsia="仿宋_GB2312" w:cs="仿宋_GB2312"/>
          <w:sz w:val="32"/>
          <w:szCs w:val="32"/>
        </w:rPr>
        <w:t>（类）</w:t>
      </w:r>
      <w:ins w:id="450" w:author="lele" w:date="2024-02-19T17:28:11Z">
        <w:r>
          <w:rPr>
            <w:rFonts w:hint="eastAsia" w:ascii="仿宋_GB2312" w:hAnsi="黑体" w:eastAsia="仿宋_GB2312" w:cs="仿宋_GB2312"/>
            <w:sz w:val="32"/>
            <w:szCs w:val="32"/>
            <w:lang w:val="en-US" w:eastAsia="zh-CN"/>
          </w:rPr>
          <w:t>行政</w:t>
        </w:r>
      </w:ins>
      <w:ins w:id="451" w:author="lele" w:date="2024-02-19T17:28:13Z">
        <w:r>
          <w:rPr>
            <w:rFonts w:hint="eastAsia" w:ascii="仿宋_GB2312" w:hAnsi="黑体" w:eastAsia="仿宋_GB2312" w:cs="仿宋_GB2312"/>
            <w:sz w:val="32"/>
            <w:szCs w:val="32"/>
            <w:lang w:val="en-US" w:eastAsia="zh-CN"/>
          </w:rPr>
          <w:t>事业</w:t>
        </w:r>
      </w:ins>
      <w:ins w:id="452" w:author="lele" w:date="2024-02-19T17:28:14Z">
        <w:r>
          <w:rPr>
            <w:rFonts w:hint="eastAsia" w:ascii="仿宋_GB2312" w:hAnsi="黑体" w:eastAsia="仿宋_GB2312" w:cs="仿宋_GB2312"/>
            <w:sz w:val="32"/>
            <w:szCs w:val="32"/>
            <w:lang w:val="en-US" w:eastAsia="zh-CN"/>
          </w:rPr>
          <w:t>单位</w:t>
        </w:r>
      </w:ins>
      <w:ins w:id="453" w:author="lele" w:date="2024-02-19T17:28:16Z">
        <w:r>
          <w:rPr>
            <w:rFonts w:hint="eastAsia" w:ascii="仿宋_GB2312" w:hAnsi="黑体" w:eastAsia="仿宋_GB2312" w:cs="仿宋_GB2312"/>
            <w:sz w:val="32"/>
            <w:szCs w:val="32"/>
            <w:lang w:val="en-US" w:eastAsia="zh-CN"/>
          </w:rPr>
          <w:t>养老</w:t>
        </w:r>
      </w:ins>
      <w:ins w:id="454" w:author="lele" w:date="2024-02-19T17:28:29Z">
        <w:r>
          <w:rPr>
            <w:rFonts w:hint="eastAsia" w:ascii="仿宋_GB2312" w:hAnsi="黑体" w:eastAsia="仿宋_GB2312" w:cs="仿宋_GB2312"/>
            <w:sz w:val="32"/>
            <w:szCs w:val="32"/>
            <w:lang w:val="en-US" w:eastAsia="zh-CN"/>
          </w:rPr>
          <w:t>支出</w:t>
        </w:r>
      </w:ins>
      <w:del w:id="455" w:author="lele" w:date="2024-02-19T17:28:06Z">
        <w:r>
          <w:rPr>
            <w:rFonts w:hint="eastAsia" w:ascii="仿宋_GB2312" w:hAnsi="黑体" w:eastAsia="仿宋_GB2312" w:cs="仿宋_GB2312"/>
            <w:sz w:val="32"/>
            <w:szCs w:val="32"/>
          </w:rPr>
          <w:delText>人</w:delText>
        </w:r>
      </w:del>
      <w:del w:id="456" w:author="lele" w:date="2024-02-19T17:28:05Z">
        <w:r>
          <w:rPr>
            <w:rFonts w:hint="eastAsia" w:ascii="仿宋_GB2312" w:hAnsi="黑体" w:eastAsia="仿宋_GB2312" w:cs="仿宋_GB2312"/>
            <w:sz w:val="32"/>
            <w:szCs w:val="32"/>
          </w:rPr>
          <w:delText>大</w:delText>
        </w:r>
      </w:del>
      <w:del w:id="457" w:author="lele" w:date="2024-02-19T17:28:03Z">
        <w:r>
          <w:rPr>
            <w:rFonts w:hint="eastAsia" w:ascii="仿宋_GB2312" w:hAnsi="黑体" w:eastAsia="仿宋_GB2312" w:cs="仿宋_GB2312"/>
            <w:sz w:val="32"/>
            <w:szCs w:val="32"/>
          </w:rPr>
          <w:delText>事务</w:delText>
        </w:r>
      </w:del>
      <w:r>
        <w:rPr>
          <w:rFonts w:hint="eastAsia" w:ascii="仿宋_GB2312" w:hAnsi="黑体" w:eastAsia="仿宋_GB2312" w:cs="仿宋_GB2312"/>
          <w:sz w:val="32"/>
          <w:szCs w:val="32"/>
        </w:rPr>
        <w:t>（款）</w:t>
      </w:r>
      <w:ins w:id="458" w:author="lele" w:date="2024-02-19T17:28:54Z">
        <w:r>
          <w:rPr>
            <w:rFonts w:hint="eastAsia" w:ascii="仿宋_GB2312" w:hAnsi="黑体" w:eastAsia="仿宋_GB2312" w:cs="仿宋_GB2312"/>
            <w:sz w:val="32"/>
            <w:szCs w:val="32"/>
            <w:lang w:val="en-US" w:eastAsia="zh-CN"/>
          </w:rPr>
          <w:t>机关</w:t>
        </w:r>
      </w:ins>
      <w:ins w:id="459" w:author="lele" w:date="2024-02-19T17:28:56Z">
        <w:r>
          <w:rPr>
            <w:rFonts w:hint="eastAsia" w:ascii="仿宋_GB2312" w:hAnsi="黑体" w:eastAsia="仿宋_GB2312" w:cs="仿宋_GB2312"/>
            <w:sz w:val="32"/>
            <w:szCs w:val="32"/>
            <w:lang w:val="en-US" w:eastAsia="zh-CN"/>
          </w:rPr>
          <w:t>事业</w:t>
        </w:r>
      </w:ins>
      <w:ins w:id="460" w:author="lele" w:date="2024-02-19T17:29:00Z">
        <w:r>
          <w:rPr>
            <w:rFonts w:hint="eastAsia" w:ascii="仿宋_GB2312" w:hAnsi="黑体" w:eastAsia="仿宋_GB2312" w:cs="仿宋_GB2312"/>
            <w:sz w:val="32"/>
            <w:szCs w:val="32"/>
            <w:lang w:val="en-US" w:eastAsia="zh-CN"/>
          </w:rPr>
          <w:t>单位</w:t>
        </w:r>
      </w:ins>
      <w:ins w:id="461" w:author="lele" w:date="2024-02-19T17:29:04Z">
        <w:r>
          <w:rPr>
            <w:rFonts w:hint="eastAsia" w:ascii="仿宋_GB2312" w:hAnsi="黑体" w:eastAsia="仿宋_GB2312" w:cs="仿宋_GB2312"/>
            <w:sz w:val="32"/>
            <w:szCs w:val="32"/>
            <w:lang w:val="en-US" w:eastAsia="zh-CN"/>
          </w:rPr>
          <w:t>基本</w:t>
        </w:r>
      </w:ins>
      <w:ins w:id="462" w:author="lele" w:date="2024-02-19T17:29:06Z">
        <w:r>
          <w:rPr>
            <w:rFonts w:hint="eastAsia" w:ascii="仿宋_GB2312" w:hAnsi="黑体" w:eastAsia="仿宋_GB2312" w:cs="仿宋_GB2312"/>
            <w:sz w:val="32"/>
            <w:szCs w:val="32"/>
            <w:lang w:val="en-US" w:eastAsia="zh-CN"/>
          </w:rPr>
          <w:t>养老</w:t>
        </w:r>
      </w:ins>
      <w:ins w:id="463" w:author="lele" w:date="2024-02-19T17:29:08Z">
        <w:r>
          <w:rPr>
            <w:rFonts w:hint="eastAsia" w:ascii="仿宋_GB2312" w:hAnsi="黑体" w:eastAsia="仿宋_GB2312" w:cs="仿宋_GB2312"/>
            <w:sz w:val="32"/>
            <w:szCs w:val="32"/>
            <w:lang w:val="en-US" w:eastAsia="zh-CN"/>
          </w:rPr>
          <w:t>保险</w:t>
        </w:r>
      </w:ins>
      <w:ins w:id="464" w:author="lele" w:date="2024-02-19T17:29:13Z">
        <w:r>
          <w:rPr>
            <w:rFonts w:hint="eastAsia" w:ascii="仿宋_GB2312" w:hAnsi="黑体" w:eastAsia="仿宋_GB2312" w:cs="仿宋_GB2312"/>
            <w:sz w:val="32"/>
            <w:szCs w:val="32"/>
            <w:lang w:val="en-US" w:eastAsia="zh-CN"/>
          </w:rPr>
          <w:t>缴费</w:t>
        </w:r>
      </w:ins>
      <w:ins w:id="465" w:author="lele" w:date="2024-02-19T17:29:16Z">
        <w:r>
          <w:rPr>
            <w:rFonts w:hint="eastAsia" w:ascii="仿宋_GB2312" w:hAnsi="黑体" w:eastAsia="仿宋_GB2312" w:cs="仿宋_GB2312"/>
            <w:sz w:val="32"/>
            <w:szCs w:val="32"/>
            <w:lang w:val="en-US" w:eastAsia="zh-CN"/>
          </w:rPr>
          <w:t>支出</w:t>
        </w:r>
      </w:ins>
      <w:del w:id="466" w:author="lele" w:date="2024-02-19T17:28:44Z">
        <w:r>
          <w:rPr>
            <w:rFonts w:hint="eastAsia" w:ascii="仿宋_GB2312" w:hAnsi="黑体" w:eastAsia="仿宋_GB2312" w:cs="仿宋_GB2312"/>
            <w:sz w:val="32"/>
            <w:szCs w:val="32"/>
          </w:rPr>
          <w:delText>一</w:delText>
        </w:r>
      </w:del>
      <w:del w:id="467" w:author="lele" w:date="2024-02-19T17:28:43Z">
        <w:r>
          <w:rPr>
            <w:rFonts w:hint="eastAsia" w:ascii="仿宋_GB2312" w:hAnsi="黑体" w:eastAsia="仿宋_GB2312" w:cs="仿宋_GB2312"/>
            <w:sz w:val="32"/>
            <w:szCs w:val="32"/>
          </w:rPr>
          <w:delText>般行</w:delText>
        </w:r>
      </w:del>
      <w:del w:id="468" w:author="lele" w:date="2024-02-19T17:28:42Z">
        <w:r>
          <w:rPr>
            <w:rFonts w:hint="eastAsia" w:ascii="仿宋_GB2312" w:hAnsi="黑体" w:eastAsia="仿宋_GB2312" w:cs="仿宋_GB2312"/>
            <w:sz w:val="32"/>
            <w:szCs w:val="32"/>
          </w:rPr>
          <w:delText>政管理事</w:delText>
        </w:r>
      </w:del>
      <w:del w:id="469" w:author="lele" w:date="2024-02-19T17:28:41Z">
        <w:r>
          <w:rPr>
            <w:rFonts w:hint="eastAsia" w:ascii="仿宋_GB2312" w:hAnsi="黑体" w:eastAsia="仿宋_GB2312" w:cs="仿宋_GB2312"/>
            <w:sz w:val="32"/>
            <w:szCs w:val="32"/>
          </w:rPr>
          <w:delText>务</w:delText>
        </w:r>
      </w:del>
      <w:r>
        <w:rPr>
          <w:rFonts w:hint="eastAsia" w:ascii="仿宋_GB2312" w:hAnsi="黑体" w:eastAsia="仿宋_GB2312" w:cs="仿宋_GB2312"/>
          <w:sz w:val="32"/>
          <w:szCs w:val="32"/>
        </w:rPr>
        <w:t>（项）</w:t>
      </w:r>
      <w:ins w:id="470" w:author="lele" w:date="2024-02-19T17:29:23Z">
        <w:r>
          <w:rPr>
            <w:rFonts w:hint="eastAsia" w:ascii="仿宋_GB2312" w:hAnsi="黑体" w:eastAsia="仿宋_GB2312" w:cs="仿宋_GB2312"/>
            <w:sz w:val="32"/>
            <w:szCs w:val="32"/>
            <w:lang w:val="en-US" w:eastAsia="zh-CN"/>
          </w:rPr>
          <w:t>2</w:t>
        </w:r>
      </w:ins>
      <w:ins w:id="471" w:author="lele" w:date="2024-02-19T17:29:24Z">
        <w:r>
          <w:rPr>
            <w:rFonts w:hint="eastAsia" w:ascii="仿宋_GB2312" w:hAnsi="黑体" w:eastAsia="仿宋_GB2312" w:cs="仿宋_GB2312"/>
            <w:sz w:val="32"/>
            <w:szCs w:val="32"/>
            <w:lang w:val="en-US" w:eastAsia="zh-CN"/>
          </w:rPr>
          <w:t>0</w:t>
        </w:r>
      </w:ins>
      <w:ins w:id="472" w:author="lele" w:date="2024-02-19T17:29:25Z">
        <w:r>
          <w:rPr>
            <w:rFonts w:hint="eastAsia" w:ascii="仿宋_GB2312" w:hAnsi="黑体" w:eastAsia="仿宋_GB2312" w:cs="仿宋_GB2312"/>
            <w:sz w:val="32"/>
            <w:szCs w:val="32"/>
            <w:lang w:val="en-US" w:eastAsia="zh-CN"/>
          </w:rPr>
          <w:t>24</w:t>
        </w:r>
      </w:ins>
      <w:del w:id="473" w:author="lele" w:date="2024-02-19T17:29:2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年预算数为</w:t>
      </w:r>
      <w:ins w:id="474" w:author="lele" w:date="2024-02-19T17:29:33Z">
        <w:r>
          <w:rPr>
            <w:rFonts w:hint="eastAsia" w:ascii="仿宋_GB2312" w:hAnsi="黑体" w:eastAsia="仿宋_GB2312"/>
            <w:sz w:val="32"/>
            <w:szCs w:val="32"/>
            <w:lang w:val="en-US" w:eastAsia="zh-CN"/>
          </w:rPr>
          <w:t>1</w:t>
        </w:r>
      </w:ins>
      <w:ins w:id="475" w:author="lele" w:date="2024-02-19T17:29:34Z">
        <w:r>
          <w:rPr>
            <w:rFonts w:hint="eastAsia" w:ascii="仿宋_GB2312" w:hAnsi="黑体" w:eastAsia="仿宋_GB2312"/>
            <w:sz w:val="32"/>
            <w:szCs w:val="32"/>
            <w:lang w:val="en-US" w:eastAsia="zh-CN"/>
          </w:rPr>
          <w:t>34</w:t>
        </w:r>
      </w:ins>
      <w:ins w:id="476" w:author="lele" w:date="2024-02-19T17:29:35Z">
        <w:r>
          <w:rPr>
            <w:rFonts w:hint="eastAsia" w:ascii="仿宋_GB2312" w:hAnsi="黑体" w:eastAsia="仿宋_GB2312"/>
            <w:sz w:val="32"/>
            <w:szCs w:val="32"/>
            <w:lang w:val="en-US" w:eastAsia="zh-CN"/>
          </w:rPr>
          <w:t>.</w:t>
        </w:r>
      </w:ins>
      <w:ins w:id="477" w:author="lele" w:date="2024-02-19T17:29:36Z">
        <w:r>
          <w:rPr>
            <w:rFonts w:hint="eastAsia" w:ascii="仿宋_GB2312" w:hAnsi="黑体" w:eastAsia="仿宋_GB2312"/>
            <w:sz w:val="32"/>
            <w:szCs w:val="32"/>
            <w:lang w:val="en-US" w:eastAsia="zh-CN"/>
          </w:rPr>
          <w:t>37</w:t>
        </w:r>
      </w:ins>
      <w:del w:id="478" w:author="lele" w:date="2024-02-19T17:29:2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479" w:author="lele" w:date="2024-02-19T17:30:01Z">
        <w:r>
          <w:rPr>
            <w:rFonts w:hint="eastAsia" w:ascii="仿宋_GB2312" w:hAnsi="黑体" w:eastAsia="仿宋_GB2312" w:cs="仿宋_GB2312"/>
            <w:sz w:val="32"/>
            <w:szCs w:val="32"/>
          </w:rPr>
          <w:delText>增加</w:delText>
        </w:r>
      </w:del>
      <w:del w:id="480" w:author="lele" w:date="2024-02-19T17:30:0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减少</w:t>
      </w:r>
      <w:ins w:id="481" w:author="lele" w:date="2024-02-19T17:30:09Z">
        <w:r>
          <w:rPr>
            <w:rFonts w:hint="eastAsia" w:ascii="仿宋_GB2312" w:hAnsi="黑体" w:eastAsia="仿宋_GB2312" w:cs="仿宋_GB2312"/>
            <w:sz w:val="32"/>
            <w:szCs w:val="32"/>
            <w:lang w:val="en-US" w:eastAsia="zh-CN"/>
          </w:rPr>
          <w:t>1</w:t>
        </w:r>
      </w:ins>
      <w:ins w:id="482" w:author="lele" w:date="2024-02-19T17:30:10Z">
        <w:r>
          <w:rPr>
            <w:rFonts w:hint="eastAsia" w:ascii="仿宋_GB2312" w:hAnsi="黑体" w:eastAsia="仿宋_GB2312" w:cs="仿宋_GB2312"/>
            <w:sz w:val="32"/>
            <w:szCs w:val="32"/>
            <w:lang w:val="en-US" w:eastAsia="zh-CN"/>
          </w:rPr>
          <w:t>.</w:t>
        </w:r>
      </w:ins>
      <w:ins w:id="483" w:author="lele" w:date="2024-02-19T17:30:11Z">
        <w:r>
          <w:rPr>
            <w:rFonts w:hint="eastAsia" w:ascii="仿宋_GB2312" w:hAnsi="黑体" w:eastAsia="仿宋_GB2312" w:cs="仿宋_GB2312"/>
            <w:sz w:val="32"/>
            <w:szCs w:val="32"/>
            <w:lang w:val="en-US" w:eastAsia="zh-CN"/>
          </w:rPr>
          <w:t>9</w:t>
        </w:r>
      </w:ins>
      <w:ins w:id="484" w:author="lele" w:date="2024-02-19T17:30:13Z">
        <w:r>
          <w:rPr>
            <w:rFonts w:hint="eastAsia" w:ascii="仿宋_GB2312" w:hAnsi="黑体" w:eastAsia="仿宋_GB2312" w:cs="仿宋_GB2312"/>
            <w:sz w:val="32"/>
            <w:szCs w:val="32"/>
            <w:lang w:val="en-US" w:eastAsia="zh-CN"/>
          </w:rPr>
          <w:t>1</w:t>
        </w:r>
      </w:ins>
      <w:del w:id="485" w:author="lele" w:date="2024-02-19T17:30:07Z">
        <w:r>
          <w:rPr>
            <w:rFonts w:hint="eastAsia" w:ascii="仿宋_GB2312" w:hAnsi="黑体" w:eastAsia="仿宋_GB2312" w:cs="仿宋_GB2312"/>
            <w:sz w:val="32"/>
            <w:szCs w:val="32"/>
          </w:rPr>
          <w:delText>/</w:delText>
        </w:r>
      </w:del>
      <w:del w:id="486" w:author="lele" w:date="2024-02-19T17:30:06Z">
        <w:r>
          <w:rPr>
            <w:rFonts w:hint="eastAsia" w:ascii="仿宋_GB2312" w:hAnsi="黑体" w:eastAsia="仿宋_GB2312" w:cs="仿宋_GB2312"/>
            <w:sz w:val="32"/>
            <w:szCs w:val="32"/>
          </w:rPr>
          <w:delText>持平</w:delText>
        </w:r>
      </w:del>
      <w:del w:id="487" w:author="lele" w:date="2024-02-19T17:30:0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ins w:id="488" w:author="DSHH" w:date="2024-02-20T10:41:41Z">
        <w:r>
          <w:rPr>
            <w:rFonts w:hint="eastAsia" w:ascii="仿宋_GB2312" w:hAnsi="黑体" w:eastAsia="仿宋_GB2312"/>
            <w:sz w:val="32"/>
            <w:szCs w:val="32"/>
            <w:lang w:val="en-US" w:eastAsia="zh-CN"/>
          </w:rPr>
          <w:t>预算</w:t>
        </w:r>
      </w:ins>
      <w:ins w:id="489" w:author="DSHH" w:date="2024-02-20T10:41:44Z">
        <w:r>
          <w:rPr>
            <w:rFonts w:hint="eastAsia" w:ascii="仿宋_GB2312" w:hAnsi="黑体" w:eastAsia="仿宋_GB2312"/>
            <w:sz w:val="32"/>
            <w:szCs w:val="32"/>
            <w:lang w:val="en-US" w:eastAsia="zh-CN"/>
          </w:rPr>
          <w:t>支出</w:t>
        </w:r>
      </w:ins>
      <w:ins w:id="490" w:author="DSHH" w:date="2024-02-20T10:41:47Z">
        <w:r>
          <w:rPr>
            <w:rFonts w:hint="eastAsia" w:ascii="仿宋_GB2312" w:hAnsi="黑体" w:eastAsia="仿宋_GB2312"/>
            <w:sz w:val="32"/>
            <w:szCs w:val="32"/>
            <w:lang w:val="en-US" w:eastAsia="zh-CN"/>
          </w:rPr>
          <w:t>结构</w:t>
        </w:r>
      </w:ins>
      <w:ins w:id="491" w:author="DSHH" w:date="2024-02-20T10:41:52Z">
        <w:r>
          <w:rPr>
            <w:rFonts w:hint="eastAsia" w:ascii="仿宋_GB2312" w:hAnsi="黑体" w:eastAsia="仿宋_GB2312"/>
            <w:sz w:val="32"/>
            <w:szCs w:val="32"/>
            <w:lang w:val="en-US" w:eastAsia="zh-CN"/>
          </w:rPr>
          <w:t>调整</w:t>
        </w:r>
      </w:ins>
      <w:ins w:id="492" w:author="DSHH" w:date="2024-02-20T10:41:55Z">
        <w:r>
          <w:rPr>
            <w:rFonts w:hint="eastAsia" w:ascii="仿宋_GB2312" w:hAnsi="黑体" w:eastAsia="仿宋_GB2312"/>
            <w:sz w:val="32"/>
            <w:szCs w:val="32"/>
            <w:lang w:val="en-US" w:eastAsia="zh-CN"/>
          </w:rPr>
          <w:t>。</w:t>
        </w:r>
      </w:ins>
      <w:del w:id="493" w:author="DSHH" w:date="2024-02-20T10:41:10Z">
        <w:r>
          <w:rPr>
            <w:rFonts w:ascii="仿宋_GB2312" w:hAnsi="黑体" w:eastAsia="仿宋_GB2312"/>
            <w:sz w:val="32"/>
            <w:szCs w:val="32"/>
          </w:rPr>
          <w:delText>…</w:delText>
        </w:r>
      </w:del>
      <w:del w:id="494" w:author="DSHH" w:date="2024-02-20T10:41:09Z">
        <w:r>
          <w:rPr>
            <w:rFonts w:ascii="仿宋_GB2312" w:hAnsi="黑体" w:eastAsia="仿宋_GB2312"/>
            <w:sz w:val="32"/>
            <w:szCs w:val="32"/>
          </w:rPr>
          <w:delText>…</w:delText>
        </w:r>
      </w:del>
    </w:p>
    <w:p>
      <w:pPr>
        <w:ind w:firstLine="640" w:firstLineChars="200"/>
        <w:jc w:val="left"/>
        <w:rPr>
          <w:ins w:id="495" w:author="lele" w:date="2024-02-19T17:31:08Z"/>
          <w:rFonts w:hint="eastAsia" w:ascii="仿宋_GB2312" w:hAnsi="黑体" w:eastAsia="仿宋_GB2312"/>
          <w:sz w:val="32"/>
          <w:szCs w:val="32"/>
          <w:highlight w:val="none"/>
          <w:lang w:val="en-US" w:eastAsia="zh-CN"/>
        </w:rPr>
      </w:pPr>
      <w:ins w:id="496" w:author="lele" w:date="2024-02-19T17:31:08Z">
        <w:r>
          <w:rPr>
            <w:rFonts w:hint="eastAsia" w:ascii="仿宋_GB2312" w:hAnsi="宋体" w:eastAsia="仿宋_GB2312" w:cs="宋体"/>
            <w:color w:val="auto"/>
            <w:kern w:val="0"/>
            <w:sz w:val="32"/>
            <w:szCs w:val="30"/>
            <w:highlight w:val="none"/>
            <w:lang w:val="en-US" w:eastAsia="zh-CN"/>
          </w:rPr>
          <w:t>3.</w:t>
        </w:r>
      </w:ins>
      <w:ins w:id="497" w:author="lele" w:date="2024-02-19T17:31:08Z">
        <w:r>
          <w:rPr>
            <w:rFonts w:hint="eastAsia" w:ascii="仿宋_GB2312" w:hAnsi="黑体" w:eastAsia="仿宋_GB2312"/>
            <w:sz w:val="32"/>
            <w:szCs w:val="32"/>
            <w:highlight w:val="none"/>
          </w:rPr>
          <w:t>社会保障和就业支出</w:t>
        </w:r>
      </w:ins>
      <w:ins w:id="498" w:author="lele" w:date="2024-02-19T17:31:08Z">
        <w:r>
          <w:rPr>
            <w:rFonts w:hint="eastAsia" w:ascii="仿宋_GB2312" w:hAnsi="黑体" w:eastAsia="仿宋_GB2312"/>
            <w:sz w:val="32"/>
            <w:szCs w:val="32"/>
            <w:highlight w:val="none"/>
            <w:lang w:eastAsia="zh-CN"/>
          </w:rPr>
          <w:t>（</w:t>
        </w:r>
      </w:ins>
      <w:ins w:id="499" w:author="lele" w:date="2024-02-19T17:31:08Z">
        <w:r>
          <w:rPr>
            <w:rFonts w:hint="eastAsia" w:ascii="仿宋_GB2312" w:hAnsi="黑体" w:eastAsia="仿宋_GB2312"/>
            <w:sz w:val="32"/>
            <w:szCs w:val="32"/>
            <w:highlight w:val="none"/>
            <w:lang w:val="en-US" w:eastAsia="zh-CN"/>
          </w:rPr>
          <w:t>类）行政事业单位养老支出（款）机关事业单位职业年金缴费支出（项）</w:t>
        </w:r>
      </w:ins>
      <w:ins w:id="500" w:author="lele" w:date="2024-02-19T17:33:31Z">
        <w:r>
          <w:rPr>
            <w:rFonts w:hint="eastAsia" w:ascii="仿宋_GB2312" w:hAnsi="黑体" w:eastAsia="仿宋_GB2312"/>
            <w:sz w:val="32"/>
            <w:szCs w:val="32"/>
            <w:highlight w:val="none"/>
            <w:lang w:val="en-US" w:eastAsia="zh-CN"/>
          </w:rPr>
          <w:t>2</w:t>
        </w:r>
      </w:ins>
      <w:ins w:id="501" w:author="lele" w:date="2024-02-19T17:33:32Z">
        <w:r>
          <w:rPr>
            <w:rFonts w:hint="eastAsia" w:ascii="仿宋_GB2312" w:hAnsi="黑体" w:eastAsia="仿宋_GB2312"/>
            <w:sz w:val="32"/>
            <w:szCs w:val="32"/>
            <w:highlight w:val="none"/>
            <w:lang w:val="en-US" w:eastAsia="zh-CN"/>
          </w:rPr>
          <w:t>0</w:t>
        </w:r>
      </w:ins>
      <w:ins w:id="502" w:author="lele" w:date="2024-02-19T17:33:33Z">
        <w:r>
          <w:rPr>
            <w:rFonts w:hint="eastAsia" w:ascii="仿宋_GB2312" w:hAnsi="黑体" w:eastAsia="仿宋_GB2312"/>
            <w:sz w:val="32"/>
            <w:szCs w:val="32"/>
            <w:highlight w:val="none"/>
            <w:lang w:val="en-US" w:eastAsia="zh-CN"/>
          </w:rPr>
          <w:t>24</w:t>
        </w:r>
      </w:ins>
      <w:ins w:id="503" w:author="lele" w:date="2024-02-19T17:33:36Z">
        <w:r>
          <w:rPr>
            <w:rFonts w:hint="eastAsia" w:ascii="仿宋_GB2312" w:hAnsi="黑体" w:eastAsia="仿宋_GB2312"/>
            <w:sz w:val="32"/>
            <w:szCs w:val="32"/>
            <w:highlight w:val="none"/>
            <w:lang w:val="en-US" w:eastAsia="zh-CN"/>
          </w:rPr>
          <w:t>年</w:t>
        </w:r>
      </w:ins>
      <w:ins w:id="504" w:author="lele" w:date="2024-02-19T17:33:38Z">
        <w:r>
          <w:rPr>
            <w:rFonts w:hint="eastAsia" w:ascii="仿宋_GB2312" w:hAnsi="黑体" w:eastAsia="仿宋_GB2312"/>
            <w:sz w:val="32"/>
            <w:szCs w:val="32"/>
            <w:highlight w:val="none"/>
            <w:lang w:val="en-US" w:eastAsia="zh-CN"/>
          </w:rPr>
          <w:t>预算</w:t>
        </w:r>
      </w:ins>
      <w:ins w:id="505" w:author="lele" w:date="2024-02-19T17:33:41Z">
        <w:r>
          <w:rPr>
            <w:rFonts w:hint="eastAsia" w:ascii="仿宋_GB2312" w:hAnsi="黑体" w:eastAsia="仿宋_GB2312"/>
            <w:sz w:val="32"/>
            <w:szCs w:val="32"/>
            <w:highlight w:val="none"/>
            <w:lang w:val="en-US" w:eastAsia="zh-CN"/>
          </w:rPr>
          <w:t>数</w:t>
        </w:r>
      </w:ins>
      <w:ins w:id="506" w:author="lele" w:date="2024-02-19T17:33:44Z">
        <w:r>
          <w:rPr>
            <w:rFonts w:hint="eastAsia" w:ascii="仿宋_GB2312" w:hAnsi="黑体" w:eastAsia="仿宋_GB2312"/>
            <w:sz w:val="32"/>
            <w:szCs w:val="32"/>
            <w:highlight w:val="none"/>
            <w:lang w:val="en-US" w:eastAsia="zh-CN"/>
          </w:rPr>
          <w:t>为</w:t>
        </w:r>
      </w:ins>
      <w:ins w:id="507" w:author="lele" w:date="2024-02-19T17:31:45Z">
        <w:r>
          <w:rPr>
            <w:rFonts w:hint="eastAsia" w:ascii="仿宋_GB2312" w:hAnsi="黑体" w:eastAsia="仿宋_GB2312"/>
            <w:sz w:val="32"/>
            <w:szCs w:val="32"/>
            <w:highlight w:val="none"/>
            <w:lang w:val="en-US" w:eastAsia="zh-CN"/>
          </w:rPr>
          <w:t>67</w:t>
        </w:r>
      </w:ins>
      <w:ins w:id="508" w:author="lele" w:date="2024-02-19T17:31:46Z">
        <w:r>
          <w:rPr>
            <w:rFonts w:hint="eastAsia" w:ascii="仿宋_GB2312" w:hAnsi="黑体" w:eastAsia="仿宋_GB2312"/>
            <w:sz w:val="32"/>
            <w:szCs w:val="32"/>
            <w:highlight w:val="none"/>
            <w:lang w:val="en-US" w:eastAsia="zh-CN"/>
          </w:rPr>
          <w:t>.</w:t>
        </w:r>
      </w:ins>
      <w:ins w:id="509" w:author="lele" w:date="2024-02-19T17:31:47Z">
        <w:r>
          <w:rPr>
            <w:rFonts w:hint="eastAsia" w:ascii="仿宋_GB2312" w:hAnsi="黑体" w:eastAsia="仿宋_GB2312"/>
            <w:sz w:val="32"/>
            <w:szCs w:val="32"/>
            <w:highlight w:val="none"/>
            <w:lang w:val="en-US" w:eastAsia="zh-CN"/>
          </w:rPr>
          <w:t>1</w:t>
        </w:r>
      </w:ins>
      <w:ins w:id="510" w:author="lele" w:date="2024-02-19T17:31:48Z">
        <w:r>
          <w:rPr>
            <w:rFonts w:hint="eastAsia" w:ascii="仿宋_GB2312" w:hAnsi="黑体" w:eastAsia="仿宋_GB2312"/>
            <w:sz w:val="32"/>
            <w:szCs w:val="32"/>
            <w:highlight w:val="none"/>
            <w:lang w:val="en-US" w:eastAsia="zh-CN"/>
          </w:rPr>
          <w:t>8</w:t>
        </w:r>
      </w:ins>
      <w:ins w:id="511" w:author="lele" w:date="2024-02-19T17:31:08Z">
        <w:r>
          <w:rPr>
            <w:rFonts w:hint="eastAsia" w:ascii="仿宋_GB2312" w:hAnsi="黑体" w:eastAsia="仿宋_GB2312"/>
            <w:sz w:val="32"/>
            <w:szCs w:val="32"/>
            <w:highlight w:val="none"/>
            <w:lang w:val="en-US" w:eastAsia="zh-CN"/>
          </w:rPr>
          <w:t>万元，比上年预算数</w:t>
        </w:r>
      </w:ins>
      <w:ins w:id="512" w:author="lele" w:date="2024-02-19T17:32:28Z">
        <w:r>
          <w:rPr>
            <w:rFonts w:hint="eastAsia" w:ascii="仿宋_GB2312" w:hAnsi="黑体" w:eastAsia="仿宋_GB2312"/>
            <w:sz w:val="32"/>
            <w:szCs w:val="32"/>
            <w:highlight w:val="none"/>
            <w:lang w:val="en-US" w:eastAsia="zh-CN"/>
          </w:rPr>
          <w:t>减少</w:t>
        </w:r>
      </w:ins>
      <w:ins w:id="513" w:author="lele" w:date="2024-02-19T17:32:31Z">
        <w:r>
          <w:rPr>
            <w:rFonts w:hint="eastAsia" w:ascii="仿宋_GB2312" w:hAnsi="黑体" w:eastAsia="仿宋_GB2312"/>
            <w:sz w:val="32"/>
            <w:szCs w:val="32"/>
            <w:highlight w:val="none"/>
            <w:lang w:val="en-US" w:eastAsia="zh-CN"/>
          </w:rPr>
          <w:t>0.</w:t>
        </w:r>
      </w:ins>
      <w:ins w:id="514" w:author="lele" w:date="2024-02-19T17:32:32Z">
        <w:r>
          <w:rPr>
            <w:rFonts w:hint="eastAsia" w:ascii="仿宋_GB2312" w:hAnsi="黑体" w:eastAsia="仿宋_GB2312"/>
            <w:sz w:val="32"/>
            <w:szCs w:val="32"/>
            <w:highlight w:val="none"/>
            <w:lang w:val="en-US" w:eastAsia="zh-CN"/>
          </w:rPr>
          <w:t>96</w:t>
        </w:r>
      </w:ins>
      <w:ins w:id="515" w:author="lele" w:date="2024-02-19T17:31:08Z">
        <w:r>
          <w:rPr>
            <w:rFonts w:hint="eastAsia" w:ascii="仿宋_GB2312" w:hAnsi="黑体" w:eastAsia="仿宋_GB2312"/>
            <w:sz w:val="32"/>
            <w:szCs w:val="32"/>
            <w:highlight w:val="none"/>
            <w:lang w:val="en-US" w:eastAsia="zh-CN"/>
          </w:rPr>
          <w:t>万元，主要是</w:t>
        </w:r>
      </w:ins>
      <w:ins w:id="516" w:author="DSHH" w:date="2024-02-20T10:44:08Z">
        <w:r>
          <w:rPr>
            <w:rFonts w:hint="eastAsia" w:ascii="仿宋_GB2312" w:hAnsi="黑体" w:eastAsia="仿宋_GB2312"/>
            <w:sz w:val="32"/>
            <w:szCs w:val="32"/>
            <w:lang w:val="en-US" w:eastAsia="zh-CN"/>
          </w:rPr>
          <w:t>预算支出结构调整</w:t>
        </w:r>
      </w:ins>
      <w:ins w:id="517" w:author="lele" w:date="2024-02-19T17:31:08Z">
        <w:r>
          <w:rPr>
            <w:rFonts w:hint="eastAsia" w:ascii="仿宋_GB2312" w:hAnsi="黑体" w:eastAsia="仿宋_GB2312"/>
            <w:sz w:val="32"/>
            <w:szCs w:val="32"/>
            <w:highlight w:val="none"/>
            <w:lang w:val="en-US" w:eastAsia="zh-CN"/>
          </w:rPr>
          <w:t>。</w:t>
        </w:r>
      </w:ins>
    </w:p>
    <w:p>
      <w:pPr>
        <w:ind w:firstLine="640" w:firstLineChars="200"/>
        <w:rPr>
          <w:ins w:id="518" w:author="lele" w:date="2024-02-19T17:31:08Z"/>
          <w:rFonts w:hint="eastAsia" w:ascii="仿宋_GB2312" w:hAnsi="黑体" w:eastAsia="仿宋_GB2312"/>
          <w:sz w:val="32"/>
          <w:szCs w:val="32"/>
          <w:highlight w:val="none"/>
          <w:lang w:val="en-US" w:eastAsia="zh-CN"/>
        </w:rPr>
      </w:pPr>
      <w:ins w:id="519" w:author="lele" w:date="2024-02-19T17:31:08Z">
        <w:r>
          <w:rPr>
            <w:rFonts w:hint="eastAsia" w:ascii="仿宋_GB2312" w:hAnsi="黑体" w:eastAsia="仿宋_GB2312"/>
            <w:sz w:val="32"/>
            <w:szCs w:val="32"/>
            <w:highlight w:val="none"/>
            <w:lang w:val="en-US" w:eastAsia="zh-CN"/>
          </w:rPr>
          <w:t>4.</w:t>
        </w:r>
      </w:ins>
      <w:ins w:id="520" w:author="lele" w:date="2024-02-19T17:31:08Z">
        <w:r>
          <w:rPr>
            <w:rFonts w:hint="eastAsia" w:ascii="仿宋_GB2312" w:hAnsi="黑体" w:eastAsia="仿宋_GB2312"/>
            <w:sz w:val="32"/>
            <w:szCs w:val="32"/>
            <w:highlight w:val="none"/>
          </w:rPr>
          <w:t>卫生健康支出</w:t>
        </w:r>
      </w:ins>
      <w:ins w:id="521" w:author="lele" w:date="2024-02-19T17:31:08Z">
        <w:r>
          <w:rPr>
            <w:rFonts w:hint="eastAsia" w:ascii="仿宋_GB2312" w:hAnsi="黑体" w:eastAsia="仿宋_GB2312"/>
            <w:sz w:val="32"/>
            <w:szCs w:val="32"/>
            <w:highlight w:val="none"/>
            <w:lang w:eastAsia="zh-CN"/>
          </w:rPr>
          <w:t>（</w:t>
        </w:r>
      </w:ins>
      <w:ins w:id="522" w:author="lele" w:date="2024-02-19T17:31:08Z">
        <w:r>
          <w:rPr>
            <w:rFonts w:hint="eastAsia" w:ascii="仿宋_GB2312" w:hAnsi="黑体" w:eastAsia="仿宋_GB2312"/>
            <w:sz w:val="32"/>
            <w:szCs w:val="32"/>
            <w:highlight w:val="none"/>
            <w:lang w:val="en-US" w:eastAsia="zh-CN"/>
          </w:rPr>
          <w:t>类）行政事业单位医疗（款）事业单位医疗（项）202</w:t>
        </w:r>
      </w:ins>
      <w:ins w:id="523" w:author="lele" w:date="2024-02-19T17:33:18Z">
        <w:r>
          <w:rPr>
            <w:rFonts w:hint="eastAsia" w:ascii="仿宋_GB2312" w:hAnsi="黑体" w:eastAsia="仿宋_GB2312"/>
            <w:sz w:val="32"/>
            <w:szCs w:val="32"/>
            <w:highlight w:val="none"/>
            <w:lang w:val="en-US" w:eastAsia="zh-CN"/>
          </w:rPr>
          <w:t>4</w:t>
        </w:r>
      </w:ins>
      <w:ins w:id="524" w:author="lele" w:date="2024-02-19T17:31:08Z">
        <w:r>
          <w:rPr>
            <w:rFonts w:hint="eastAsia" w:ascii="仿宋_GB2312" w:hAnsi="黑体" w:eastAsia="仿宋_GB2312"/>
            <w:sz w:val="32"/>
            <w:szCs w:val="32"/>
            <w:highlight w:val="none"/>
          </w:rPr>
          <w:t>年预算数为</w:t>
        </w:r>
      </w:ins>
      <w:ins w:id="525" w:author="lele" w:date="2024-02-19T18:51:58Z">
        <w:r>
          <w:rPr>
            <w:rFonts w:hint="eastAsia" w:ascii="仿宋_GB2312" w:hAnsi="黑体" w:eastAsia="仿宋_GB2312"/>
            <w:sz w:val="32"/>
            <w:szCs w:val="32"/>
            <w:highlight w:val="none"/>
            <w:lang w:val="en-US" w:eastAsia="zh-CN"/>
          </w:rPr>
          <w:t>2</w:t>
        </w:r>
      </w:ins>
      <w:ins w:id="526" w:author="lele" w:date="2024-02-19T18:51:59Z">
        <w:r>
          <w:rPr>
            <w:rFonts w:hint="eastAsia" w:ascii="仿宋_GB2312" w:hAnsi="黑体" w:eastAsia="仿宋_GB2312"/>
            <w:sz w:val="32"/>
            <w:szCs w:val="32"/>
            <w:highlight w:val="none"/>
            <w:lang w:val="en-US" w:eastAsia="zh-CN"/>
          </w:rPr>
          <w:t>0</w:t>
        </w:r>
      </w:ins>
      <w:ins w:id="527" w:author="lele" w:date="2024-02-19T18:52:00Z">
        <w:r>
          <w:rPr>
            <w:rFonts w:hint="eastAsia" w:ascii="仿宋_GB2312" w:hAnsi="黑体" w:eastAsia="仿宋_GB2312"/>
            <w:sz w:val="32"/>
            <w:szCs w:val="32"/>
            <w:highlight w:val="none"/>
            <w:lang w:val="en-US" w:eastAsia="zh-CN"/>
          </w:rPr>
          <w:t>5</w:t>
        </w:r>
      </w:ins>
      <w:ins w:id="528" w:author="lele" w:date="2024-02-19T18:52:01Z">
        <w:r>
          <w:rPr>
            <w:rFonts w:hint="eastAsia" w:ascii="仿宋_GB2312" w:hAnsi="黑体" w:eastAsia="仿宋_GB2312"/>
            <w:sz w:val="32"/>
            <w:szCs w:val="32"/>
            <w:highlight w:val="none"/>
            <w:lang w:val="en-US" w:eastAsia="zh-CN"/>
          </w:rPr>
          <w:t>.</w:t>
        </w:r>
      </w:ins>
      <w:ins w:id="529" w:author="lele" w:date="2024-02-19T18:52:06Z">
        <w:r>
          <w:rPr>
            <w:rFonts w:hint="eastAsia" w:ascii="仿宋_GB2312" w:hAnsi="黑体" w:eastAsia="仿宋_GB2312"/>
            <w:sz w:val="32"/>
            <w:szCs w:val="32"/>
            <w:highlight w:val="none"/>
            <w:lang w:val="en-US" w:eastAsia="zh-CN"/>
          </w:rPr>
          <w:t>1</w:t>
        </w:r>
      </w:ins>
      <w:ins w:id="530" w:author="lele" w:date="2024-02-19T18:52:07Z">
        <w:r>
          <w:rPr>
            <w:rFonts w:hint="eastAsia" w:ascii="仿宋_GB2312" w:hAnsi="黑体" w:eastAsia="仿宋_GB2312"/>
            <w:sz w:val="32"/>
            <w:szCs w:val="32"/>
            <w:highlight w:val="none"/>
            <w:lang w:val="en-US" w:eastAsia="zh-CN"/>
          </w:rPr>
          <w:t>6</w:t>
        </w:r>
      </w:ins>
      <w:ins w:id="531" w:author="lele" w:date="2024-02-19T17:31:08Z">
        <w:r>
          <w:rPr>
            <w:rFonts w:hint="eastAsia" w:ascii="仿宋_GB2312" w:hAnsi="黑体" w:eastAsia="仿宋_GB2312"/>
            <w:sz w:val="32"/>
            <w:szCs w:val="32"/>
            <w:highlight w:val="none"/>
          </w:rPr>
          <w:t>万元</w:t>
        </w:r>
      </w:ins>
      <w:ins w:id="532" w:author="lele" w:date="2024-02-19T17:31:08Z">
        <w:r>
          <w:rPr>
            <w:rFonts w:hint="eastAsia" w:ascii="仿宋_GB2312" w:hAnsi="黑体" w:eastAsia="仿宋_GB2312"/>
            <w:sz w:val="32"/>
            <w:szCs w:val="32"/>
            <w:highlight w:val="none"/>
            <w:lang w:eastAsia="zh-CN"/>
          </w:rPr>
          <w:t>，</w:t>
        </w:r>
      </w:ins>
      <w:ins w:id="533" w:author="lele" w:date="2024-02-19T17:31:08Z">
        <w:r>
          <w:rPr>
            <w:rFonts w:hint="eastAsia" w:ascii="仿宋_GB2312" w:hAnsi="黑体" w:eastAsia="仿宋_GB2312"/>
            <w:sz w:val="32"/>
            <w:szCs w:val="32"/>
            <w:highlight w:val="none"/>
          </w:rPr>
          <w:t>比上年预算</w:t>
        </w:r>
      </w:ins>
      <w:ins w:id="534" w:author="lele" w:date="2024-02-19T17:31:08Z">
        <w:r>
          <w:rPr>
            <w:rFonts w:hint="eastAsia" w:ascii="仿宋_GB2312" w:hAnsi="黑体" w:eastAsia="仿宋_GB2312"/>
            <w:sz w:val="32"/>
            <w:szCs w:val="32"/>
            <w:highlight w:val="none"/>
            <w:lang w:val="en-US" w:eastAsia="zh-CN"/>
          </w:rPr>
          <w:t>数增加</w:t>
        </w:r>
      </w:ins>
      <w:ins w:id="535" w:author="lele" w:date="2024-02-19T18:52:52Z">
        <w:r>
          <w:rPr>
            <w:rFonts w:hint="eastAsia" w:ascii="仿宋_GB2312" w:hAnsi="黑体" w:eastAsia="仿宋_GB2312"/>
            <w:sz w:val="32"/>
            <w:szCs w:val="32"/>
            <w:highlight w:val="none"/>
            <w:lang w:val="en-US" w:eastAsia="zh-CN"/>
          </w:rPr>
          <w:t>14</w:t>
        </w:r>
      </w:ins>
      <w:ins w:id="536" w:author="lele" w:date="2024-02-19T18:52:53Z">
        <w:r>
          <w:rPr>
            <w:rFonts w:hint="eastAsia" w:ascii="仿宋_GB2312" w:hAnsi="黑体" w:eastAsia="仿宋_GB2312"/>
            <w:sz w:val="32"/>
            <w:szCs w:val="32"/>
            <w:highlight w:val="none"/>
            <w:lang w:val="en-US" w:eastAsia="zh-CN"/>
          </w:rPr>
          <w:t>1</w:t>
        </w:r>
      </w:ins>
      <w:ins w:id="537" w:author="lele" w:date="2024-02-19T18:52:54Z">
        <w:r>
          <w:rPr>
            <w:rFonts w:hint="eastAsia" w:ascii="仿宋_GB2312" w:hAnsi="黑体" w:eastAsia="仿宋_GB2312"/>
            <w:sz w:val="32"/>
            <w:szCs w:val="32"/>
            <w:highlight w:val="none"/>
            <w:lang w:val="en-US" w:eastAsia="zh-CN"/>
          </w:rPr>
          <w:t>.</w:t>
        </w:r>
      </w:ins>
      <w:ins w:id="538" w:author="lele" w:date="2024-02-19T18:52:55Z">
        <w:r>
          <w:rPr>
            <w:rFonts w:hint="eastAsia" w:ascii="仿宋_GB2312" w:hAnsi="黑体" w:eastAsia="仿宋_GB2312"/>
            <w:sz w:val="32"/>
            <w:szCs w:val="32"/>
            <w:highlight w:val="none"/>
            <w:lang w:val="en-US" w:eastAsia="zh-CN"/>
          </w:rPr>
          <w:t>54</w:t>
        </w:r>
      </w:ins>
      <w:ins w:id="539" w:author="lele" w:date="2024-02-19T17:31:08Z">
        <w:r>
          <w:rPr>
            <w:rFonts w:hint="eastAsia" w:ascii="仿宋_GB2312" w:hAnsi="黑体" w:eastAsia="仿宋_GB2312"/>
            <w:sz w:val="32"/>
            <w:szCs w:val="32"/>
            <w:highlight w:val="none"/>
          </w:rPr>
          <w:t>万元，</w:t>
        </w:r>
      </w:ins>
      <w:ins w:id="540" w:author="DSHH" w:date="2024-02-20T11:34:55Z">
        <w:r>
          <w:rPr>
            <w:rFonts w:hint="eastAsia" w:ascii="仿宋_GB2312" w:hAnsi="微软雅黑" w:eastAsia="仿宋_GB2312" w:cs="宋体"/>
            <w:color w:val="000000"/>
            <w:kern w:val="0"/>
            <w:sz w:val="32"/>
            <w:szCs w:val="32"/>
          </w:rPr>
          <w:t>主要是</w:t>
        </w:r>
      </w:ins>
      <w:ins w:id="541" w:author="DSHH" w:date="2024-02-20T11:34:55Z">
        <w:r>
          <w:rPr>
            <w:rFonts w:hint="eastAsia" w:ascii="仿宋_GB2312" w:hAnsi="微软雅黑" w:eastAsia="仿宋_GB2312" w:cs="宋体"/>
            <w:kern w:val="0"/>
            <w:sz w:val="32"/>
            <w:szCs w:val="32"/>
          </w:rPr>
          <w:t>工资薪金标准提高随之的医疗保险缴费增加</w:t>
        </w:r>
      </w:ins>
      <w:ins w:id="542" w:author="lele" w:date="2024-02-19T17:31:08Z">
        <w:del w:id="543" w:author="DSHH" w:date="2024-02-20T11:34:55Z">
          <w:r>
            <w:rPr>
              <w:rFonts w:hint="eastAsia" w:ascii="仿宋_GB2312" w:hAnsi="黑体" w:eastAsia="仿宋_GB2312"/>
              <w:sz w:val="32"/>
              <w:szCs w:val="32"/>
              <w:highlight w:val="none"/>
            </w:rPr>
            <w:delText>主要是</w:delText>
          </w:r>
        </w:del>
      </w:ins>
      <w:ins w:id="544" w:author="lele" w:date="2024-02-19T17:31:08Z">
        <w:del w:id="545" w:author="DSHH" w:date="2024-02-20T11:34:55Z">
          <w:r>
            <w:rPr>
              <w:rFonts w:hint="eastAsia" w:ascii="仿宋_GB2312" w:hAnsi="黑体" w:eastAsia="仿宋_GB2312"/>
              <w:sz w:val="32"/>
              <w:szCs w:val="32"/>
              <w:highlight w:val="none"/>
              <w:lang w:val="en-US" w:eastAsia="zh-CN"/>
            </w:rPr>
            <w:delText>预算编制人员增加</w:delText>
          </w:r>
        </w:del>
      </w:ins>
      <w:ins w:id="546" w:author="lele" w:date="2024-02-19T17:31:08Z">
        <w:r>
          <w:rPr>
            <w:rFonts w:hint="eastAsia" w:ascii="仿宋_GB2312" w:hAnsi="黑体" w:eastAsia="仿宋_GB2312"/>
            <w:sz w:val="32"/>
            <w:szCs w:val="32"/>
            <w:highlight w:val="none"/>
            <w:lang w:val="en-US" w:eastAsia="zh-CN"/>
          </w:rPr>
          <w:t>。</w:t>
        </w:r>
      </w:ins>
    </w:p>
    <w:p>
      <w:pPr>
        <w:ind w:firstLine="640" w:firstLineChars="200"/>
        <w:rPr>
          <w:ins w:id="547" w:author="lele" w:date="2024-02-19T17:31:08Z"/>
          <w:rFonts w:hint="eastAsia" w:ascii="仿宋_GB2312" w:hAnsi="黑体" w:eastAsia="仿宋_GB2312"/>
          <w:sz w:val="32"/>
          <w:szCs w:val="32"/>
          <w:highlight w:val="none"/>
          <w:lang w:val="en-US" w:eastAsia="zh-CN"/>
        </w:rPr>
      </w:pPr>
      <w:ins w:id="548" w:author="lele" w:date="2024-02-19T17:31:08Z">
        <w:r>
          <w:rPr>
            <w:rFonts w:hint="eastAsia" w:ascii="仿宋_GB2312" w:hAnsi="黑体" w:eastAsia="仿宋_GB2312"/>
            <w:sz w:val="32"/>
            <w:szCs w:val="32"/>
            <w:highlight w:val="none"/>
            <w:lang w:val="en-US" w:eastAsia="zh-CN"/>
          </w:rPr>
          <w:t>5.</w:t>
        </w:r>
      </w:ins>
      <w:ins w:id="549" w:author="lele" w:date="2024-02-19T17:31:08Z">
        <w:r>
          <w:rPr>
            <w:rFonts w:hint="eastAsia" w:ascii="仿宋_GB2312" w:hAnsi="黑体" w:eastAsia="仿宋_GB2312"/>
            <w:sz w:val="32"/>
            <w:szCs w:val="32"/>
            <w:highlight w:val="none"/>
          </w:rPr>
          <w:t>卫生健康支出</w:t>
        </w:r>
      </w:ins>
      <w:ins w:id="550" w:author="lele" w:date="2024-02-19T17:31:08Z">
        <w:r>
          <w:rPr>
            <w:rFonts w:hint="eastAsia" w:ascii="仿宋_GB2312" w:hAnsi="黑体" w:eastAsia="仿宋_GB2312"/>
            <w:sz w:val="32"/>
            <w:szCs w:val="32"/>
            <w:highlight w:val="none"/>
            <w:lang w:eastAsia="zh-CN"/>
          </w:rPr>
          <w:t>（</w:t>
        </w:r>
      </w:ins>
      <w:ins w:id="551" w:author="lele" w:date="2024-02-19T17:31:08Z">
        <w:r>
          <w:rPr>
            <w:rFonts w:hint="eastAsia" w:ascii="仿宋_GB2312" w:hAnsi="黑体" w:eastAsia="仿宋_GB2312"/>
            <w:sz w:val="32"/>
            <w:szCs w:val="32"/>
            <w:highlight w:val="none"/>
            <w:lang w:val="en-US" w:eastAsia="zh-CN"/>
          </w:rPr>
          <w:t>类）行政事业单位医疗（款）其他行政事业单位医疗支出（项）202</w:t>
        </w:r>
      </w:ins>
      <w:ins w:id="552" w:author="lele" w:date="2024-02-19T18:53:05Z">
        <w:r>
          <w:rPr>
            <w:rFonts w:hint="eastAsia" w:ascii="仿宋_GB2312" w:hAnsi="黑体" w:eastAsia="仿宋_GB2312"/>
            <w:sz w:val="32"/>
            <w:szCs w:val="32"/>
            <w:highlight w:val="none"/>
            <w:lang w:val="en-US" w:eastAsia="zh-CN"/>
          </w:rPr>
          <w:t>4</w:t>
        </w:r>
      </w:ins>
      <w:ins w:id="553" w:author="lele" w:date="2024-02-19T17:31:08Z">
        <w:r>
          <w:rPr>
            <w:rFonts w:hint="eastAsia" w:ascii="仿宋_GB2312" w:hAnsi="黑体" w:eastAsia="仿宋_GB2312"/>
            <w:sz w:val="32"/>
            <w:szCs w:val="32"/>
            <w:highlight w:val="none"/>
          </w:rPr>
          <w:t>年预算数为</w:t>
        </w:r>
      </w:ins>
      <w:ins w:id="554" w:author="lele" w:date="2024-02-19T18:53:11Z">
        <w:r>
          <w:rPr>
            <w:rFonts w:hint="eastAsia" w:ascii="仿宋_GB2312" w:hAnsi="黑体" w:eastAsia="仿宋_GB2312"/>
            <w:sz w:val="32"/>
            <w:szCs w:val="32"/>
            <w:highlight w:val="none"/>
            <w:lang w:val="en-US" w:eastAsia="zh-CN"/>
          </w:rPr>
          <w:t>1</w:t>
        </w:r>
      </w:ins>
      <w:ins w:id="555" w:author="lele" w:date="2024-02-19T18:53:12Z">
        <w:r>
          <w:rPr>
            <w:rFonts w:hint="eastAsia" w:ascii="仿宋_GB2312" w:hAnsi="黑体" w:eastAsia="仿宋_GB2312"/>
            <w:sz w:val="32"/>
            <w:szCs w:val="32"/>
            <w:highlight w:val="none"/>
            <w:lang w:val="en-US" w:eastAsia="zh-CN"/>
          </w:rPr>
          <w:t>00</w:t>
        </w:r>
      </w:ins>
      <w:ins w:id="556" w:author="lele" w:date="2024-02-19T17:31:08Z">
        <w:r>
          <w:rPr>
            <w:rFonts w:hint="eastAsia" w:ascii="仿宋_GB2312" w:hAnsi="黑体" w:eastAsia="仿宋_GB2312"/>
            <w:sz w:val="32"/>
            <w:szCs w:val="32"/>
            <w:highlight w:val="none"/>
          </w:rPr>
          <w:t>万元</w:t>
        </w:r>
      </w:ins>
      <w:ins w:id="557" w:author="lele" w:date="2024-02-19T17:31:08Z">
        <w:r>
          <w:rPr>
            <w:rFonts w:hint="eastAsia" w:ascii="仿宋_GB2312" w:hAnsi="黑体" w:eastAsia="仿宋_GB2312"/>
            <w:sz w:val="32"/>
            <w:szCs w:val="32"/>
            <w:highlight w:val="none"/>
            <w:lang w:eastAsia="zh-CN"/>
          </w:rPr>
          <w:t>，</w:t>
        </w:r>
      </w:ins>
      <w:ins w:id="558" w:author="lele" w:date="2024-02-19T17:31:08Z">
        <w:r>
          <w:rPr>
            <w:rFonts w:hint="eastAsia" w:ascii="仿宋_GB2312" w:hAnsi="黑体" w:eastAsia="仿宋_GB2312"/>
            <w:sz w:val="32"/>
            <w:szCs w:val="32"/>
            <w:highlight w:val="none"/>
          </w:rPr>
          <w:t>比上年预算</w:t>
        </w:r>
      </w:ins>
      <w:ins w:id="559" w:author="lele" w:date="2024-02-19T17:31:08Z">
        <w:r>
          <w:rPr>
            <w:rFonts w:hint="eastAsia" w:ascii="仿宋_GB2312" w:hAnsi="黑体" w:eastAsia="仿宋_GB2312"/>
            <w:sz w:val="32"/>
            <w:szCs w:val="32"/>
            <w:highlight w:val="none"/>
            <w:lang w:val="en-US" w:eastAsia="zh-CN"/>
          </w:rPr>
          <w:t>数增加</w:t>
        </w:r>
      </w:ins>
      <w:ins w:id="560" w:author="lele" w:date="2024-02-19T18:53:34Z">
        <w:r>
          <w:rPr>
            <w:rFonts w:hint="eastAsia" w:ascii="仿宋_GB2312" w:hAnsi="黑体" w:eastAsia="仿宋_GB2312"/>
            <w:sz w:val="32"/>
            <w:szCs w:val="32"/>
            <w:highlight w:val="none"/>
            <w:lang w:val="en-US" w:eastAsia="zh-CN"/>
          </w:rPr>
          <w:t>2</w:t>
        </w:r>
      </w:ins>
      <w:ins w:id="561" w:author="lele" w:date="2024-02-19T18:53:36Z">
        <w:r>
          <w:rPr>
            <w:rFonts w:hint="eastAsia" w:ascii="仿宋_GB2312" w:hAnsi="黑体" w:eastAsia="仿宋_GB2312"/>
            <w:sz w:val="32"/>
            <w:szCs w:val="32"/>
            <w:highlight w:val="none"/>
            <w:lang w:val="en-US" w:eastAsia="zh-CN"/>
          </w:rPr>
          <w:t>.8</w:t>
        </w:r>
      </w:ins>
      <w:ins w:id="562" w:author="lele" w:date="2024-02-19T18:53:37Z">
        <w:r>
          <w:rPr>
            <w:rFonts w:hint="eastAsia" w:ascii="仿宋_GB2312" w:hAnsi="黑体" w:eastAsia="仿宋_GB2312"/>
            <w:sz w:val="32"/>
            <w:szCs w:val="32"/>
            <w:highlight w:val="none"/>
            <w:lang w:val="en-US" w:eastAsia="zh-CN"/>
          </w:rPr>
          <w:t>6</w:t>
        </w:r>
      </w:ins>
      <w:ins w:id="563" w:author="lele" w:date="2024-02-19T17:31:08Z">
        <w:r>
          <w:rPr>
            <w:rFonts w:hint="eastAsia" w:ascii="仿宋_GB2312" w:hAnsi="黑体" w:eastAsia="仿宋_GB2312"/>
            <w:sz w:val="32"/>
            <w:szCs w:val="32"/>
            <w:highlight w:val="none"/>
          </w:rPr>
          <w:t>万元，</w:t>
        </w:r>
      </w:ins>
      <w:ins w:id="564" w:author="DSHH" w:date="2024-02-20T11:35:15Z">
        <w:r>
          <w:rPr>
            <w:rFonts w:hint="eastAsia" w:ascii="仿宋_GB2312" w:hAnsi="微软雅黑" w:eastAsia="仿宋_GB2312" w:cs="宋体"/>
            <w:color w:val="000000"/>
            <w:kern w:val="0"/>
            <w:sz w:val="32"/>
            <w:szCs w:val="32"/>
          </w:rPr>
          <w:t>主要是</w:t>
        </w:r>
      </w:ins>
      <w:ins w:id="565" w:author="DSHH" w:date="2024-02-20T11:35:15Z">
        <w:r>
          <w:rPr>
            <w:rFonts w:hint="eastAsia" w:ascii="仿宋_GB2312" w:hAnsi="微软雅黑" w:eastAsia="仿宋_GB2312" w:cs="宋体"/>
            <w:kern w:val="0"/>
            <w:sz w:val="32"/>
            <w:szCs w:val="32"/>
          </w:rPr>
          <w:t>工资薪金标准提高随之的医疗保险缴费增加</w:t>
        </w:r>
      </w:ins>
      <w:ins w:id="566" w:author="lele" w:date="2024-02-19T17:31:08Z">
        <w:del w:id="567" w:author="DSHH" w:date="2024-02-20T11:35:15Z">
          <w:r>
            <w:rPr>
              <w:rFonts w:hint="eastAsia" w:ascii="仿宋_GB2312" w:hAnsi="黑体" w:eastAsia="仿宋_GB2312"/>
              <w:sz w:val="32"/>
              <w:szCs w:val="32"/>
              <w:highlight w:val="none"/>
            </w:rPr>
            <w:delText>主要是</w:delText>
          </w:r>
        </w:del>
      </w:ins>
      <w:ins w:id="568" w:author="lele" w:date="2024-02-19T17:31:08Z">
        <w:del w:id="569" w:author="DSHH" w:date="2024-02-20T11:35:15Z">
          <w:r>
            <w:rPr>
              <w:rFonts w:hint="eastAsia" w:ascii="仿宋_GB2312" w:hAnsi="黑体" w:eastAsia="仿宋_GB2312"/>
              <w:sz w:val="32"/>
              <w:szCs w:val="32"/>
              <w:highlight w:val="none"/>
              <w:lang w:val="en-US" w:eastAsia="zh-CN"/>
            </w:rPr>
            <w:delText>预算编制人员增加</w:delText>
          </w:r>
        </w:del>
      </w:ins>
      <w:ins w:id="570" w:author="lele" w:date="2024-02-19T17:31:08Z">
        <w:r>
          <w:rPr>
            <w:rFonts w:hint="eastAsia" w:ascii="仿宋_GB2312" w:hAnsi="黑体" w:eastAsia="仿宋_GB2312"/>
            <w:sz w:val="32"/>
            <w:szCs w:val="32"/>
            <w:highlight w:val="none"/>
            <w:lang w:val="en-US" w:eastAsia="zh-CN"/>
          </w:rPr>
          <w:t>。</w:t>
        </w:r>
      </w:ins>
    </w:p>
    <w:p>
      <w:pPr>
        <w:widowControl/>
        <w:ind w:firstLine="640"/>
        <w:textAlignment w:val="baseline"/>
        <w:rPr>
          <w:ins w:id="571" w:author="DSHH" w:date="2024-02-20T11:36:02Z"/>
          <w:rFonts w:hint="eastAsia" w:ascii="微软雅黑" w:hAnsi="微软雅黑" w:eastAsia="微软雅黑" w:cs="宋体"/>
          <w:kern w:val="0"/>
          <w:sz w:val="24"/>
          <w:szCs w:val="24"/>
        </w:rPr>
      </w:pPr>
      <w:ins w:id="572" w:author="lele" w:date="2024-02-19T17:31:08Z">
        <w:r>
          <w:rPr>
            <w:rFonts w:hint="eastAsia" w:ascii="仿宋_GB2312" w:hAnsi="黑体" w:eastAsia="仿宋_GB2312"/>
            <w:sz w:val="32"/>
            <w:szCs w:val="32"/>
            <w:highlight w:val="none"/>
            <w:lang w:val="en-US" w:eastAsia="zh-CN"/>
          </w:rPr>
          <w:t>6.</w:t>
        </w:r>
      </w:ins>
      <w:ins w:id="573" w:author="lele" w:date="2024-02-19T17:31:08Z">
        <w:r>
          <w:rPr>
            <w:rFonts w:hint="eastAsia" w:ascii="仿宋_GB2312" w:hAnsi="黑体" w:eastAsia="仿宋_GB2312"/>
            <w:sz w:val="32"/>
            <w:szCs w:val="32"/>
            <w:highlight w:val="none"/>
          </w:rPr>
          <w:t>住房保障支出</w:t>
        </w:r>
      </w:ins>
      <w:ins w:id="574" w:author="lele" w:date="2024-02-19T17:31:08Z">
        <w:r>
          <w:rPr>
            <w:rFonts w:hint="eastAsia" w:ascii="仿宋_GB2312" w:hAnsi="黑体" w:eastAsia="仿宋_GB2312"/>
            <w:sz w:val="32"/>
            <w:szCs w:val="32"/>
            <w:highlight w:val="none"/>
            <w:lang w:eastAsia="zh-CN"/>
          </w:rPr>
          <w:t>（</w:t>
        </w:r>
      </w:ins>
      <w:ins w:id="575" w:author="lele" w:date="2024-02-19T17:31:08Z">
        <w:r>
          <w:rPr>
            <w:rFonts w:hint="eastAsia" w:ascii="仿宋_GB2312" w:hAnsi="黑体" w:eastAsia="仿宋_GB2312"/>
            <w:sz w:val="32"/>
            <w:szCs w:val="32"/>
            <w:highlight w:val="none"/>
            <w:lang w:val="en-US" w:eastAsia="zh-CN"/>
          </w:rPr>
          <w:t>类）住房改革支出（款）住房公积金（项）202</w:t>
        </w:r>
      </w:ins>
      <w:ins w:id="576" w:author="lele" w:date="2024-02-19T18:53:45Z">
        <w:r>
          <w:rPr>
            <w:rFonts w:hint="eastAsia" w:ascii="仿宋_GB2312" w:hAnsi="黑体" w:eastAsia="仿宋_GB2312"/>
            <w:sz w:val="32"/>
            <w:szCs w:val="32"/>
            <w:highlight w:val="none"/>
            <w:lang w:val="en-US" w:eastAsia="zh-CN"/>
          </w:rPr>
          <w:t>4</w:t>
        </w:r>
      </w:ins>
      <w:ins w:id="577" w:author="lele" w:date="2024-02-19T17:31:08Z">
        <w:r>
          <w:rPr>
            <w:rFonts w:hint="eastAsia" w:ascii="仿宋_GB2312" w:hAnsi="黑体" w:eastAsia="仿宋_GB2312"/>
            <w:sz w:val="32"/>
            <w:szCs w:val="32"/>
            <w:highlight w:val="none"/>
          </w:rPr>
          <w:t>年预算数为</w:t>
        </w:r>
      </w:ins>
      <w:ins w:id="578" w:author="lele" w:date="2024-02-19T17:31:08Z">
        <w:r>
          <w:rPr>
            <w:rFonts w:hint="eastAsia" w:ascii="仿宋_GB2312" w:hAnsi="黑体" w:eastAsia="仿宋_GB2312"/>
            <w:sz w:val="32"/>
            <w:szCs w:val="32"/>
            <w:highlight w:val="none"/>
            <w:lang w:val="en-US" w:eastAsia="zh-CN"/>
          </w:rPr>
          <w:t>1</w:t>
        </w:r>
      </w:ins>
      <w:ins w:id="579" w:author="lele" w:date="2024-02-19T18:53:59Z">
        <w:r>
          <w:rPr>
            <w:rFonts w:hint="eastAsia" w:ascii="仿宋_GB2312" w:hAnsi="黑体" w:eastAsia="仿宋_GB2312"/>
            <w:sz w:val="32"/>
            <w:szCs w:val="32"/>
            <w:highlight w:val="none"/>
            <w:lang w:val="en-US" w:eastAsia="zh-CN"/>
          </w:rPr>
          <w:t>12</w:t>
        </w:r>
      </w:ins>
      <w:ins w:id="580" w:author="lele" w:date="2024-02-19T18:54:00Z">
        <w:r>
          <w:rPr>
            <w:rFonts w:hint="eastAsia" w:ascii="仿宋_GB2312" w:hAnsi="黑体" w:eastAsia="仿宋_GB2312"/>
            <w:sz w:val="32"/>
            <w:szCs w:val="32"/>
            <w:highlight w:val="none"/>
            <w:lang w:val="en-US" w:eastAsia="zh-CN"/>
          </w:rPr>
          <w:t>.</w:t>
        </w:r>
      </w:ins>
      <w:ins w:id="581" w:author="lele" w:date="2024-02-19T18:54:01Z">
        <w:r>
          <w:rPr>
            <w:rFonts w:hint="eastAsia" w:ascii="仿宋_GB2312" w:hAnsi="黑体" w:eastAsia="仿宋_GB2312"/>
            <w:sz w:val="32"/>
            <w:szCs w:val="32"/>
            <w:highlight w:val="none"/>
            <w:lang w:val="en-US" w:eastAsia="zh-CN"/>
          </w:rPr>
          <w:t>3</w:t>
        </w:r>
      </w:ins>
      <w:ins w:id="582" w:author="lele" w:date="2024-02-19T18:54:02Z">
        <w:r>
          <w:rPr>
            <w:rFonts w:hint="eastAsia" w:ascii="仿宋_GB2312" w:hAnsi="黑体" w:eastAsia="仿宋_GB2312"/>
            <w:sz w:val="32"/>
            <w:szCs w:val="32"/>
            <w:highlight w:val="none"/>
            <w:lang w:val="en-US" w:eastAsia="zh-CN"/>
          </w:rPr>
          <w:t>8</w:t>
        </w:r>
      </w:ins>
      <w:ins w:id="583" w:author="lele" w:date="2024-02-19T17:31:08Z">
        <w:r>
          <w:rPr>
            <w:rFonts w:hint="eastAsia" w:ascii="仿宋_GB2312" w:hAnsi="黑体" w:eastAsia="仿宋_GB2312"/>
            <w:sz w:val="32"/>
            <w:szCs w:val="32"/>
            <w:highlight w:val="none"/>
          </w:rPr>
          <w:t>万元</w:t>
        </w:r>
      </w:ins>
      <w:ins w:id="584" w:author="lele" w:date="2024-02-19T17:31:08Z">
        <w:r>
          <w:rPr>
            <w:rFonts w:hint="eastAsia" w:ascii="仿宋_GB2312" w:hAnsi="黑体" w:eastAsia="仿宋_GB2312"/>
            <w:sz w:val="32"/>
            <w:szCs w:val="32"/>
            <w:highlight w:val="none"/>
            <w:lang w:eastAsia="zh-CN"/>
          </w:rPr>
          <w:t>，</w:t>
        </w:r>
      </w:ins>
      <w:ins w:id="585" w:author="lele" w:date="2024-02-19T17:31:08Z">
        <w:r>
          <w:rPr>
            <w:rFonts w:hint="eastAsia" w:ascii="仿宋_GB2312" w:hAnsi="黑体" w:eastAsia="仿宋_GB2312"/>
            <w:sz w:val="32"/>
            <w:szCs w:val="32"/>
            <w:highlight w:val="none"/>
          </w:rPr>
          <w:t>比上年预算数</w:t>
        </w:r>
      </w:ins>
      <w:ins w:id="586" w:author="lele" w:date="2024-02-19T17:31:08Z">
        <w:r>
          <w:rPr>
            <w:rFonts w:hint="eastAsia" w:ascii="仿宋_GB2312" w:hAnsi="黑体" w:eastAsia="仿宋_GB2312"/>
            <w:sz w:val="32"/>
            <w:szCs w:val="32"/>
            <w:highlight w:val="none"/>
            <w:lang w:val="en-US" w:eastAsia="zh-CN"/>
          </w:rPr>
          <w:t>增加</w:t>
        </w:r>
      </w:ins>
      <w:ins w:id="587" w:author="lele" w:date="2024-02-19T18:54:21Z">
        <w:r>
          <w:rPr>
            <w:rFonts w:hint="eastAsia" w:ascii="仿宋_GB2312" w:hAnsi="黑体" w:eastAsia="仿宋_GB2312"/>
            <w:sz w:val="32"/>
            <w:szCs w:val="32"/>
            <w:highlight w:val="none"/>
            <w:lang w:val="en-US" w:eastAsia="zh-CN"/>
          </w:rPr>
          <w:t>2</w:t>
        </w:r>
      </w:ins>
      <w:ins w:id="588" w:author="lele" w:date="2024-02-19T18:54:22Z">
        <w:r>
          <w:rPr>
            <w:rFonts w:hint="eastAsia" w:ascii="仿宋_GB2312" w:hAnsi="黑体" w:eastAsia="仿宋_GB2312"/>
            <w:sz w:val="32"/>
            <w:szCs w:val="32"/>
            <w:highlight w:val="none"/>
            <w:lang w:val="en-US" w:eastAsia="zh-CN"/>
          </w:rPr>
          <w:t>.</w:t>
        </w:r>
      </w:ins>
      <w:ins w:id="589" w:author="lele" w:date="2024-02-19T18:54:23Z">
        <w:r>
          <w:rPr>
            <w:rFonts w:hint="eastAsia" w:ascii="仿宋_GB2312" w:hAnsi="黑体" w:eastAsia="仿宋_GB2312"/>
            <w:sz w:val="32"/>
            <w:szCs w:val="32"/>
            <w:highlight w:val="none"/>
            <w:lang w:val="en-US" w:eastAsia="zh-CN"/>
          </w:rPr>
          <w:t>86</w:t>
        </w:r>
      </w:ins>
      <w:ins w:id="590" w:author="lele" w:date="2024-02-19T17:31:08Z">
        <w:r>
          <w:rPr>
            <w:rFonts w:hint="eastAsia" w:ascii="仿宋_GB2312" w:hAnsi="黑体" w:eastAsia="仿宋_GB2312"/>
            <w:sz w:val="32"/>
            <w:szCs w:val="32"/>
            <w:highlight w:val="none"/>
          </w:rPr>
          <w:t>万元</w:t>
        </w:r>
      </w:ins>
      <w:ins w:id="591" w:author="lele" w:date="2024-02-19T17:31:08Z">
        <w:r>
          <w:rPr>
            <w:rFonts w:hint="eastAsia" w:ascii="仿宋_GB2312" w:hAnsi="黑体" w:eastAsia="仿宋_GB2312"/>
            <w:sz w:val="32"/>
            <w:szCs w:val="32"/>
            <w:highlight w:val="none"/>
            <w:lang w:eastAsia="zh-CN"/>
          </w:rPr>
          <w:t>，</w:t>
        </w:r>
      </w:ins>
      <w:ins w:id="592" w:author="DSHH" w:date="2024-02-20T11:36:02Z">
        <w:r>
          <w:rPr>
            <w:rFonts w:hint="eastAsia" w:ascii="仿宋_GB2312" w:hAnsi="微软雅黑" w:eastAsia="仿宋_GB2312" w:cs="宋体"/>
            <w:color w:val="000000"/>
            <w:kern w:val="0"/>
            <w:sz w:val="32"/>
            <w:szCs w:val="32"/>
          </w:rPr>
          <w:t>主要是</w:t>
        </w:r>
      </w:ins>
      <w:ins w:id="593" w:author="DSHH" w:date="2024-02-20T11:36:02Z">
        <w:r>
          <w:rPr>
            <w:rFonts w:hint="eastAsia" w:ascii="仿宋_GB2312" w:hAnsi="微软雅黑" w:eastAsia="仿宋_GB2312" w:cs="宋体"/>
            <w:kern w:val="0"/>
            <w:sz w:val="32"/>
            <w:szCs w:val="32"/>
          </w:rPr>
          <w:t>工资薪金标准提高随之的住房补贴增加。</w:t>
        </w:r>
      </w:ins>
    </w:p>
    <w:p>
      <w:pPr>
        <w:ind w:firstLine="640" w:firstLineChars="200"/>
        <w:jc w:val="left"/>
        <w:rPr>
          <w:ins w:id="594" w:author="lele" w:date="2024-02-19T17:31:08Z"/>
          <w:rFonts w:hint="default" w:ascii="仿宋_GB2312" w:hAnsi="黑体" w:eastAsia="仿宋_GB2312"/>
          <w:sz w:val="32"/>
          <w:szCs w:val="32"/>
          <w:highlight w:val="none"/>
          <w:lang w:val="en-US" w:eastAsia="zh-CN"/>
        </w:rPr>
      </w:pPr>
      <w:ins w:id="595" w:author="lele" w:date="2024-02-19T17:31:08Z">
        <w:del w:id="596" w:author="DSHH" w:date="2024-02-20T11:36:02Z">
          <w:r>
            <w:rPr>
              <w:rFonts w:hint="eastAsia" w:ascii="仿宋_GB2312" w:hAnsi="黑体" w:eastAsia="仿宋_GB2312"/>
              <w:sz w:val="32"/>
              <w:szCs w:val="32"/>
              <w:highlight w:val="none"/>
              <w:lang w:val="en-US" w:eastAsia="zh-CN"/>
            </w:rPr>
            <w:delText>主要是预算编制人员增加</w:delText>
          </w:r>
        </w:del>
      </w:ins>
      <w:ins w:id="597" w:author="lele" w:date="2024-02-19T17:31:08Z">
        <w:del w:id="598" w:author="DSHH" w:date="2024-02-20T11:36:05Z">
          <w:r>
            <w:rPr>
              <w:rFonts w:hint="eastAsia" w:ascii="仿宋_GB2312" w:hAnsi="黑体" w:eastAsia="仿宋_GB2312"/>
              <w:sz w:val="32"/>
              <w:szCs w:val="32"/>
              <w:highlight w:val="none"/>
              <w:lang w:val="en-US" w:eastAsia="zh-CN"/>
            </w:rPr>
            <w:delText>。</w:delText>
          </w:r>
        </w:del>
      </w:ins>
    </w:p>
    <w:p>
      <w:pPr>
        <w:ind w:firstLine="640" w:firstLineChars="200"/>
        <w:rPr>
          <w:del w:id="599" w:author="lele" w:date="2024-02-19T17:31:08Z"/>
          <w:rFonts w:ascii="仿宋_GB2312" w:hAnsi="黑体" w:eastAsia="仿宋_GB2312"/>
          <w:sz w:val="32"/>
          <w:szCs w:val="32"/>
        </w:rPr>
      </w:pPr>
      <w:del w:id="600" w:author="lele" w:date="2024-02-19T17:31:08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601" w:author="lele" w:date="2024-02-19T18:54:35Z">
        <w:r>
          <w:rPr>
            <w:rFonts w:hint="eastAsia" w:ascii="黑体" w:hAnsi="黑体" w:eastAsia="黑体"/>
            <w:sz w:val="32"/>
            <w:szCs w:val="32"/>
            <w:lang w:val="en-US" w:eastAsia="zh-CN"/>
          </w:rPr>
          <w:t>海南</w:t>
        </w:r>
      </w:ins>
      <w:ins w:id="602" w:author="lele" w:date="2024-02-19T18:54:37Z">
        <w:r>
          <w:rPr>
            <w:rFonts w:hint="eastAsia" w:ascii="黑体" w:hAnsi="黑体" w:eastAsia="黑体"/>
            <w:sz w:val="32"/>
            <w:szCs w:val="32"/>
            <w:lang w:val="en-US" w:eastAsia="zh-CN"/>
          </w:rPr>
          <w:t>华侨</w:t>
        </w:r>
      </w:ins>
      <w:ins w:id="603" w:author="lele" w:date="2024-02-19T18:54:38Z">
        <w:r>
          <w:rPr>
            <w:rFonts w:hint="eastAsia" w:ascii="黑体" w:hAnsi="黑体" w:eastAsia="黑体"/>
            <w:sz w:val="32"/>
            <w:szCs w:val="32"/>
            <w:lang w:val="en-US" w:eastAsia="zh-CN"/>
          </w:rPr>
          <w:t>中学</w:t>
        </w:r>
      </w:ins>
      <w:ins w:id="604" w:author="lele" w:date="2024-02-19T18:54:39Z">
        <w:r>
          <w:rPr>
            <w:rFonts w:hint="eastAsia" w:ascii="黑体" w:hAnsi="黑体" w:eastAsia="黑体"/>
            <w:sz w:val="32"/>
            <w:szCs w:val="32"/>
            <w:lang w:val="en-US" w:eastAsia="zh-CN"/>
          </w:rPr>
          <w:t>美丽沙</w:t>
        </w:r>
      </w:ins>
      <w:ins w:id="605" w:author="lele" w:date="2024-02-19T18:54:41Z">
        <w:r>
          <w:rPr>
            <w:rFonts w:hint="eastAsia" w:ascii="黑体" w:hAnsi="黑体" w:eastAsia="黑体"/>
            <w:sz w:val="32"/>
            <w:szCs w:val="32"/>
            <w:lang w:val="en-US" w:eastAsia="zh-CN"/>
          </w:rPr>
          <w:t>分校</w:t>
        </w:r>
      </w:ins>
      <w:ins w:id="606" w:author="lele" w:date="2024-02-19T18:54:42Z">
        <w:r>
          <w:rPr>
            <w:rFonts w:hint="eastAsia" w:ascii="黑体" w:hAnsi="黑体" w:eastAsia="黑体"/>
            <w:sz w:val="32"/>
            <w:szCs w:val="32"/>
            <w:lang w:val="en-US" w:eastAsia="zh-CN"/>
          </w:rPr>
          <w:t>2</w:t>
        </w:r>
      </w:ins>
      <w:ins w:id="607" w:author="lele" w:date="2024-02-19T18:54:43Z">
        <w:r>
          <w:rPr>
            <w:rFonts w:hint="eastAsia" w:ascii="黑体" w:hAnsi="黑体" w:eastAsia="黑体"/>
            <w:sz w:val="32"/>
            <w:szCs w:val="32"/>
            <w:lang w:val="en-US" w:eastAsia="zh-CN"/>
          </w:rPr>
          <w:t>0</w:t>
        </w:r>
      </w:ins>
      <w:ins w:id="608" w:author="lele" w:date="2024-02-19T18:54:44Z">
        <w:r>
          <w:rPr>
            <w:rFonts w:hint="eastAsia" w:ascii="黑体" w:hAnsi="黑体" w:eastAsia="黑体"/>
            <w:sz w:val="32"/>
            <w:szCs w:val="32"/>
            <w:lang w:val="en-US" w:eastAsia="zh-CN"/>
          </w:rPr>
          <w:t>24</w:t>
        </w:r>
      </w:ins>
      <w:del w:id="609" w:author="lele" w:date="2024-02-19T18:54:33Z">
        <w:r>
          <w:rPr>
            <w:rFonts w:hint="eastAsia" w:ascii="仿宋_GB2312" w:hAnsi="黑体" w:eastAsia="仿宋_GB2312"/>
            <w:sz w:val="32"/>
            <w:szCs w:val="32"/>
          </w:rPr>
          <w:delText>××</w:delText>
        </w:r>
      </w:del>
      <w:del w:id="610" w:author="lele" w:date="2024-02-19T18:54:32Z">
        <w:r>
          <w:rPr>
            <w:rFonts w:hint="eastAsia" w:ascii="黑体" w:hAnsi="黑体" w:eastAsia="黑体"/>
            <w:sz w:val="32"/>
            <w:szCs w:val="32"/>
          </w:rPr>
          <w:delText>（部门或单位</w:delText>
        </w:r>
      </w:del>
      <w:del w:id="611" w:author="lele" w:date="2024-02-19T18:54:31Z">
        <w:r>
          <w:rPr>
            <w:rFonts w:hint="eastAsia" w:ascii="黑体" w:hAnsi="黑体" w:eastAsia="黑体"/>
            <w:sz w:val="32"/>
            <w:szCs w:val="32"/>
          </w:rPr>
          <w:delText>）</w:delText>
        </w:r>
      </w:del>
      <w:del w:id="612" w:author="lele" w:date="2024-02-19T18:54:31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613" w:author="lele" w:date="2024-02-19T18:54:56Z">
        <w:r>
          <w:rPr>
            <w:rFonts w:hint="eastAsia" w:ascii="仿宋_GB2312" w:hAnsi="黑体" w:eastAsia="仿宋_GB2312"/>
            <w:sz w:val="32"/>
            <w:szCs w:val="32"/>
            <w:lang w:val="en-US" w:eastAsia="zh-CN"/>
          </w:rPr>
          <w:t>海南</w:t>
        </w:r>
      </w:ins>
      <w:ins w:id="614" w:author="lele" w:date="2024-02-19T18:54:58Z">
        <w:r>
          <w:rPr>
            <w:rFonts w:hint="eastAsia" w:ascii="仿宋_GB2312" w:hAnsi="黑体" w:eastAsia="仿宋_GB2312"/>
            <w:sz w:val="32"/>
            <w:szCs w:val="32"/>
            <w:lang w:val="en-US" w:eastAsia="zh-CN"/>
          </w:rPr>
          <w:t>华侨</w:t>
        </w:r>
      </w:ins>
      <w:ins w:id="615" w:author="lele" w:date="2024-02-19T18:54:59Z">
        <w:r>
          <w:rPr>
            <w:rFonts w:hint="eastAsia" w:ascii="仿宋_GB2312" w:hAnsi="黑体" w:eastAsia="仿宋_GB2312"/>
            <w:sz w:val="32"/>
            <w:szCs w:val="32"/>
            <w:lang w:val="en-US" w:eastAsia="zh-CN"/>
          </w:rPr>
          <w:t>中学</w:t>
        </w:r>
      </w:ins>
      <w:ins w:id="616" w:author="lele" w:date="2024-02-19T18:55:00Z">
        <w:r>
          <w:rPr>
            <w:rFonts w:hint="eastAsia" w:ascii="仿宋_GB2312" w:hAnsi="黑体" w:eastAsia="仿宋_GB2312"/>
            <w:sz w:val="32"/>
            <w:szCs w:val="32"/>
            <w:lang w:val="en-US" w:eastAsia="zh-CN"/>
          </w:rPr>
          <w:t>美丽沙</w:t>
        </w:r>
      </w:ins>
      <w:ins w:id="617" w:author="lele" w:date="2024-02-19T18:55:03Z">
        <w:r>
          <w:rPr>
            <w:rFonts w:hint="eastAsia" w:ascii="仿宋_GB2312" w:hAnsi="黑体" w:eastAsia="仿宋_GB2312"/>
            <w:sz w:val="32"/>
            <w:szCs w:val="32"/>
            <w:lang w:val="en-US" w:eastAsia="zh-CN"/>
          </w:rPr>
          <w:t>分校2</w:t>
        </w:r>
      </w:ins>
      <w:ins w:id="618" w:author="lele" w:date="2024-02-19T18:55:04Z">
        <w:r>
          <w:rPr>
            <w:rFonts w:hint="eastAsia" w:ascii="仿宋_GB2312" w:hAnsi="黑体" w:eastAsia="仿宋_GB2312"/>
            <w:sz w:val="32"/>
            <w:szCs w:val="32"/>
            <w:lang w:val="en-US" w:eastAsia="zh-CN"/>
          </w:rPr>
          <w:t>02</w:t>
        </w:r>
      </w:ins>
      <w:ins w:id="619" w:author="lele" w:date="2024-02-19T18:55:05Z">
        <w:r>
          <w:rPr>
            <w:rFonts w:hint="eastAsia" w:ascii="仿宋_GB2312" w:hAnsi="黑体" w:eastAsia="仿宋_GB2312"/>
            <w:sz w:val="32"/>
            <w:szCs w:val="32"/>
            <w:lang w:val="en-US" w:eastAsia="zh-CN"/>
          </w:rPr>
          <w:t>4</w:t>
        </w:r>
      </w:ins>
      <w:del w:id="620" w:author="lele" w:date="2024-02-19T18:54:54Z">
        <w:r>
          <w:rPr>
            <w:rFonts w:hint="eastAsia" w:ascii="仿宋_GB2312" w:hAnsi="黑体" w:eastAsia="仿宋_GB2312"/>
            <w:sz w:val="32"/>
            <w:szCs w:val="32"/>
          </w:rPr>
          <w:delText>×</w:delText>
        </w:r>
      </w:del>
      <w:del w:id="621" w:author="lele" w:date="2024-02-19T18:54:53Z">
        <w:r>
          <w:rPr>
            <w:rFonts w:hint="eastAsia" w:ascii="仿宋_GB2312" w:hAnsi="黑体" w:eastAsia="仿宋_GB2312"/>
            <w:sz w:val="32"/>
            <w:szCs w:val="32"/>
          </w:rPr>
          <w:delText>×（部门）</w:delText>
        </w:r>
      </w:del>
      <w:del w:id="622" w:author="lele" w:date="2024-02-19T18:54:53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年一般公共预算基本支出为</w:t>
      </w:r>
      <w:ins w:id="623" w:author="lele" w:date="2024-02-19T18:55:54Z">
        <w:r>
          <w:rPr>
            <w:rFonts w:hint="eastAsia" w:ascii="仿宋_GB2312" w:hAnsi="黑体" w:eastAsia="仿宋_GB2312"/>
            <w:sz w:val="32"/>
            <w:szCs w:val="32"/>
            <w:lang w:val="en-US" w:eastAsia="zh-CN"/>
          </w:rPr>
          <w:t>17</w:t>
        </w:r>
      </w:ins>
      <w:ins w:id="624" w:author="lele" w:date="2024-02-19T18:55:55Z">
        <w:r>
          <w:rPr>
            <w:rFonts w:hint="eastAsia" w:ascii="仿宋_GB2312" w:hAnsi="黑体" w:eastAsia="仿宋_GB2312"/>
            <w:sz w:val="32"/>
            <w:szCs w:val="32"/>
            <w:lang w:val="en-US" w:eastAsia="zh-CN"/>
          </w:rPr>
          <w:t>64</w:t>
        </w:r>
      </w:ins>
      <w:ins w:id="625" w:author="lele" w:date="2024-02-19T18:55:56Z">
        <w:r>
          <w:rPr>
            <w:rFonts w:hint="eastAsia" w:ascii="仿宋_GB2312" w:hAnsi="黑体" w:eastAsia="仿宋_GB2312"/>
            <w:sz w:val="32"/>
            <w:szCs w:val="32"/>
            <w:lang w:val="en-US" w:eastAsia="zh-CN"/>
          </w:rPr>
          <w:t>.</w:t>
        </w:r>
      </w:ins>
      <w:ins w:id="626" w:author="lele" w:date="2024-02-19T18:55:57Z">
        <w:r>
          <w:rPr>
            <w:rFonts w:hint="eastAsia" w:ascii="仿宋_GB2312" w:hAnsi="黑体" w:eastAsia="仿宋_GB2312"/>
            <w:sz w:val="32"/>
            <w:szCs w:val="32"/>
            <w:lang w:val="en-US" w:eastAsia="zh-CN"/>
          </w:rPr>
          <w:t>96</w:t>
        </w:r>
      </w:ins>
      <w:del w:id="627" w:author="lele" w:date="2024-02-19T18:55:5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40" w:firstLineChars="200"/>
        <w:rPr>
          <w:ins w:id="628" w:author="lele" w:date="2024-02-19T18:57:48Z"/>
          <w:rFonts w:ascii="仿宋_GB2312" w:hAnsi="黑体" w:eastAsia="仿宋_GB2312"/>
          <w:sz w:val="32"/>
          <w:szCs w:val="32"/>
        </w:rPr>
      </w:pPr>
      <w:r>
        <w:rPr>
          <w:rFonts w:hint="eastAsia" w:ascii="仿宋_GB2312" w:hAnsi="黑体" w:eastAsia="仿宋_GB2312"/>
          <w:sz w:val="32"/>
          <w:szCs w:val="32"/>
        </w:rPr>
        <w:t>人员经费</w:t>
      </w:r>
      <w:ins w:id="629" w:author="lele" w:date="2024-02-19T18:56:13Z">
        <w:r>
          <w:rPr>
            <w:rFonts w:hint="eastAsia" w:ascii="仿宋_GB2312" w:hAnsi="黑体" w:eastAsia="仿宋_GB2312"/>
            <w:sz w:val="32"/>
            <w:szCs w:val="32"/>
            <w:lang w:val="en-US" w:eastAsia="zh-CN"/>
          </w:rPr>
          <w:t>1</w:t>
        </w:r>
      </w:ins>
      <w:ins w:id="630" w:author="lele" w:date="2024-02-19T18:56:14Z">
        <w:r>
          <w:rPr>
            <w:rFonts w:hint="eastAsia" w:ascii="仿宋_GB2312" w:hAnsi="黑体" w:eastAsia="仿宋_GB2312"/>
            <w:sz w:val="32"/>
            <w:szCs w:val="32"/>
            <w:lang w:val="en-US" w:eastAsia="zh-CN"/>
          </w:rPr>
          <w:t>6</w:t>
        </w:r>
      </w:ins>
      <w:ins w:id="631" w:author="lele" w:date="2024-02-19T18:56:15Z">
        <w:r>
          <w:rPr>
            <w:rFonts w:hint="eastAsia" w:ascii="仿宋_GB2312" w:hAnsi="黑体" w:eastAsia="仿宋_GB2312"/>
            <w:sz w:val="32"/>
            <w:szCs w:val="32"/>
            <w:lang w:val="en-US" w:eastAsia="zh-CN"/>
          </w:rPr>
          <w:t>3</w:t>
        </w:r>
      </w:ins>
      <w:ins w:id="632" w:author="lele" w:date="2024-02-19T18:56:16Z">
        <w:r>
          <w:rPr>
            <w:rFonts w:hint="eastAsia" w:ascii="仿宋_GB2312" w:hAnsi="黑体" w:eastAsia="仿宋_GB2312"/>
            <w:sz w:val="32"/>
            <w:szCs w:val="32"/>
            <w:lang w:val="en-US" w:eastAsia="zh-CN"/>
          </w:rPr>
          <w:t>5</w:t>
        </w:r>
      </w:ins>
      <w:ins w:id="633" w:author="lele" w:date="2024-02-19T18:56:17Z">
        <w:r>
          <w:rPr>
            <w:rFonts w:hint="eastAsia" w:ascii="仿宋_GB2312" w:hAnsi="黑体" w:eastAsia="仿宋_GB2312"/>
            <w:sz w:val="32"/>
            <w:szCs w:val="32"/>
            <w:lang w:val="en-US" w:eastAsia="zh-CN"/>
          </w:rPr>
          <w:t>.</w:t>
        </w:r>
      </w:ins>
      <w:ins w:id="634" w:author="lele" w:date="2024-02-19T18:56:18Z">
        <w:r>
          <w:rPr>
            <w:rFonts w:hint="eastAsia" w:ascii="仿宋_GB2312" w:hAnsi="黑体" w:eastAsia="仿宋_GB2312"/>
            <w:sz w:val="32"/>
            <w:szCs w:val="32"/>
            <w:lang w:val="en-US" w:eastAsia="zh-CN"/>
          </w:rPr>
          <w:t>6</w:t>
        </w:r>
      </w:ins>
      <w:ins w:id="635" w:author="lele" w:date="2024-02-19T18:56:19Z">
        <w:r>
          <w:rPr>
            <w:rFonts w:hint="eastAsia" w:ascii="仿宋_GB2312" w:hAnsi="黑体" w:eastAsia="仿宋_GB2312"/>
            <w:sz w:val="32"/>
            <w:szCs w:val="32"/>
            <w:lang w:val="en-US" w:eastAsia="zh-CN"/>
          </w:rPr>
          <w:t>3</w:t>
        </w:r>
      </w:ins>
      <w:del w:id="636" w:author="lele" w:date="2024-02-19T18:56:0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w:t>
      </w:r>
      <w:ins w:id="637" w:author="lele" w:date="2024-02-19T18:57:48Z">
        <w:r>
          <w:rPr>
            <w:rFonts w:hint="eastAsia" w:ascii="仿宋_GB2312" w:hAnsi="黑体" w:eastAsia="仿宋_GB2312"/>
            <w:sz w:val="32"/>
            <w:szCs w:val="32"/>
          </w:rPr>
          <w:t>基本工资、津贴补贴、奖金、</w:t>
        </w:r>
      </w:ins>
      <w:ins w:id="638" w:author="lele" w:date="2024-02-19T18:57:48Z">
        <w:r>
          <w:rPr>
            <w:rFonts w:hint="eastAsia" w:ascii="仿宋_GB2312" w:hAnsi="黑体" w:eastAsia="仿宋_GB2312"/>
            <w:sz w:val="32"/>
            <w:szCs w:val="32"/>
            <w:lang w:val="en-US" w:eastAsia="zh-CN"/>
          </w:rPr>
          <w:t>绩效工资、机关事业单位基本养老保险缴费</w:t>
        </w:r>
      </w:ins>
      <w:ins w:id="639" w:author="lele" w:date="2024-02-19T18:57:48Z">
        <w:r>
          <w:rPr>
            <w:rFonts w:hint="eastAsia" w:ascii="仿宋_GB2312" w:hAnsi="黑体" w:eastAsia="仿宋_GB2312"/>
            <w:sz w:val="32"/>
            <w:szCs w:val="32"/>
          </w:rPr>
          <w:t>、</w:t>
        </w:r>
      </w:ins>
      <w:ins w:id="640" w:author="lele" w:date="2024-02-19T18:57:48Z">
        <w:r>
          <w:rPr>
            <w:rFonts w:hint="eastAsia" w:ascii="仿宋_GB2312" w:hAnsi="黑体" w:eastAsia="仿宋_GB2312"/>
            <w:sz w:val="32"/>
            <w:szCs w:val="32"/>
            <w:lang w:val="en-US" w:eastAsia="zh-CN"/>
          </w:rPr>
          <w:t>职业年金缴费、职工基本</w:t>
        </w:r>
      </w:ins>
      <w:ins w:id="641" w:author="lele" w:date="2024-02-19T18:57:48Z">
        <w:r>
          <w:rPr>
            <w:rFonts w:hint="eastAsia" w:ascii="仿宋_GB2312" w:hAnsi="黑体" w:eastAsia="仿宋_GB2312"/>
            <w:sz w:val="32"/>
            <w:szCs w:val="32"/>
          </w:rPr>
          <w:t>医疗</w:t>
        </w:r>
      </w:ins>
      <w:ins w:id="642" w:author="lele" w:date="2024-02-19T18:57:48Z">
        <w:r>
          <w:rPr>
            <w:rFonts w:hint="eastAsia" w:ascii="仿宋_GB2312" w:hAnsi="黑体" w:eastAsia="仿宋_GB2312"/>
            <w:sz w:val="32"/>
            <w:szCs w:val="32"/>
            <w:lang w:val="en-US" w:eastAsia="zh-CN"/>
          </w:rPr>
          <w:t>保险缴</w:t>
        </w:r>
      </w:ins>
      <w:ins w:id="643" w:author="lele" w:date="2024-02-19T18:57:48Z">
        <w:r>
          <w:rPr>
            <w:rFonts w:hint="eastAsia" w:ascii="仿宋_GB2312" w:hAnsi="黑体" w:eastAsia="仿宋_GB2312"/>
            <w:sz w:val="32"/>
            <w:szCs w:val="32"/>
          </w:rPr>
          <w:t>费、</w:t>
        </w:r>
      </w:ins>
      <w:ins w:id="644" w:author="lele" w:date="2024-02-19T18:57:48Z">
        <w:r>
          <w:rPr>
            <w:rFonts w:hint="eastAsia" w:ascii="仿宋_GB2312" w:hAnsi="黑体" w:eastAsia="仿宋_GB2312"/>
            <w:sz w:val="32"/>
            <w:szCs w:val="32"/>
            <w:lang w:val="en-US" w:eastAsia="zh-CN"/>
          </w:rPr>
          <w:t>公务员医疗补助缴费、住房公积金、</w:t>
        </w:r>
      </w:ins>
      <w:ins w:id="645" w:author="lele" w:date="2024-02-19T18:57:48Z">
        <w:r>
          <w:rPr>
            <w:rFonts w:hint="eastAsia" w:ascii="仿宋_GB2312" w:hAnsi="黑体" w:eastAsia="仿宋_GB2312"/>
            <w:sz w:val="32"/>
            <w:szCs w:val="32"/>
          </w:rPr>
          <w:t>其他福利支出等;</w:t>
        </w:r>
      </w:ins>
    </w:p>
    <w:p>
      <w:pPr>
        <w:ind w:firstLine="640" w:firstLineChars="200"/>
        <w:rPr>
          <w:del w:id="646" w:author="lele" w:date="2024-02-19T18:57:48Z"/>
          <w:rFonts w:ascii="仿宋_GB2312" w:hAnsi="黑体" w:eastAsia="仿宋_GB2312"/>
          <w:sz w:val="32"/>
          <w:szCs w:val="32"/>
        </w:rPr>
      </w:pPr>
      <w:del w:id="647" w:author="lele" w:date="2024-02-19T18:57:48Z">
        <w:r>
          <w:rPr>
            <w:rFonts w:hint="eastAsia" w:ascii="仿宋_GB2312" w:hAnsi="黑体" w:eastAsia="仿宋_GB2312"/>
            <w:sz w:val="32"/>
            <w:szCs w:val="32"/>
          </w:rPr>
          <w:delText>基本工资、津贴补贴、奖金、社会保障缴费、</w:delText>
        </w:r>
      </w:del>
      <w:del w:id="648" w:author="lele" w:date="2024-02-19T18:57:48Z">
        <w:r>
          <w:rPr>
            <w:rFonts w:ascii="仿宋_GB2312" w:hAnsi="黑体" w:eastAsia="仿宋_GB2312"/>
            <w:sz w:val="32"/>
            <w:szCs w:val="32"/>
          </w:rPr>
          <w:delText>……</w:delText>
        </w:r>
      </w:del>
      <w:del w:id="649" w:author="lele" w:date="2024-02-19T18:57:48Z">
        <w:r>
          <w:rPr>
            <w:rFonts w:hint="eastAsia" w:ascii="仿宋_GB2312" w:hAnsi="黑体" w:eastAsia="仿宋_GB2312"/>
            <w:sz w:val="32"/>
            <w:szCs w:val="32"/>
          </w:rPr>
          <w:delText>;</w:delText>
        </w:r>
      </w:del>
    </w:p>
    <w:p>
      <w:pPr>
        <w:ind w:firstLine="640" w:firstLineChars="200"/>
        <w:rPr>
          <w:ins w:id="650" w:author="lele" w:date="2024-02-19T18:59:11Z"/>
          <w:rFonts w:hint="eastAsia" w:ascii="仿宋_GB2312" w:hAnsi="黑体" w:eastAsia="仿宋_GB2312"/>
          <w:sz w:val="32"/>
          <w:szCs w:val="32"/>
          <w:lang w:val="en-US" w:eastAsia="zh-CN"/>
        </w:rPr>
      </w:pPr>
      <w:r>
        <w:rPr>
          <w:rFonts w:hint="eastAsia" w:ascii="仿宋_GB2312" w:hAnsi="黑体" w:eastAsia="仿宋_GB2312"/>
          <w:sz w:val="32"/>
          <w:szCs w:val="32"/>
        </w:rPr>
        <w:t>公用经费</w:t>
      </w:r>
      <w:ins w:id="651" w:author="lele" w:date="2024-02-19T18:56:35Z">
        <w:r>
          <w:rPr>
            <w:rFonts w:hint="eastAsia" w:ascii="仿宋_GB2312" w:hAnsi="黑体" w:eastAsia="仿宋_GB2312"/>
            <w:sz w:val="32"/>
            <w:szCs w:val="32"/>
            <w:lang w:val="en-US" w:eastAsia="zh-CN"/>
          </w:rPr>
          <w:t>12</w:t>
        </w:r>
      </w:ins>
      <w:ins w:id="652" w:author="lele" w:date="2024-02-19T18:56:36Z">
        <w:r>
          <w:rPr>
            <w:rFonts w:hint="eastAsia" w:ascii="仿宋_GB2312" w:hAnsi="黑体" w:eastAsia="仿宋_GB2312"/>
            <w:sz w:val="32"/>
            <w:szCs w:val="32"/>
            <w:lang w:val="en-US" w:eastAsia="zh-CN"/>
          </w:rPr>
          <w:t>9</w:t>
        </w:r>
      </w:ins>
      <w:ins w:id="653" w:author="lele" w:date="2024-02-19T18:56:37Z">
        <w:r>
          <w:rPr>
            <w:rFonts w:hint="eastAsia" w:ascii="仿宋_GB2312" w:hAnsi="黑体" w:eastAsia="仿宋_GB2312"/>
            <w:sz w:val="32"/>
            <w:szCs w:val="32"/>
            <w:lang w:val="en-US" w:eastAsia="zh-CN"/>
          </w:rPr>
          <w:t>.</w:t>
        </w:r>
      </w:ins>
      <w:ins w:id="654" w:author="lele" w:date="2024-02-19T18:56:38Z">
        <w:r>
          <w:rPr>
            <w:rFonts w:hint="eastAsia" w:ascii="仿宋_GB2312" w:hAnsi="黑体" w:eastAsia="仿宋_GB2312"/>
            <w:sz w:val="32"/>
            <w:szCs w:val="32"/>
            <w:lang w:val="en-US" w:eastAsia="zh-CN"/>
          </w:rPr>
          <w:t>33</w:t>
        </w:r>
      </w:ins>
      <w:del w:id="655" w:author="lele" w:date="2024-02-19T18:56:32Z">
        <w:r>
          <w:rPr>
            <w:rFonts w:hint="eastAsia" w:ascii="仿宋_GB2312" w:hAnsi="黑体" w:eastAsia="仿宋_GB2312" w:cs="仿宋_GB2312"/>
            <w:sz w:val="32"/>
            <w:szCs w:val="32"/>
          </w:rPr>
          <w:delText>×</w:delText>
        </w:r>
      </w:del>
      <w:del w:id="656" w:author="lele" w:date="2024-02-19T18:56:3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万元，主要包括：办公费、咨询费、手续费、水费、电费、</w:t>
      </w:r>
      <w:ins w:id="657" w:author="lele" w:date="2024-02-19T18:58:26Z">
        <w:r>
          <w:rPr>
            <w:rFonts w:hint="eastAsia" w:ascii="仿宋_GB2312" w:hAnsi="黑体" w:eastAsia="仿宋_GB2312"/>
            <w:sz w:val="32"/>
            <w:szCs w:val="32"/>
            <w:lang w:val="en-US" w:eastAsia="zh-CN"/>
          </w:rPr>
          <w:t>印刷费、邮电费、物业管理费、差旅费、维修维护费、专用材料费、培训费等</w:t>
        </w:r>
      </w:ins>
      <w:ins w:id="658" w:author="lele" w:date="2024-02-19T18:58:49Z">
        <w:r>
          <w:rPr>
            <w:rFonts w:hint="eastAsia" w:ascii="仿宋_GB2312" w:hAnsi="黑体" w:eastAsia="仿宋_GB2312"/>
            <w:sz w:val="32"/>
            <w:szCs w:val="32"/>
            <w:lang w:val="en-US" w:eastAsia="zh-CN"/>
          </w:rPr>
          <w:t>。</w:t>
        </w:r>
      </w:ins>
    </w:p>
    <w:p>
      <w:pPr>
        <w:ind w:firstLine="640" w:firstLineChars="200"/>
        <w:rPr>
          <w:rFonts w:ascii="仿宋_GB2312" w:hAnsi="黑体" w:eastAsia="仿宋_GB2312"/>
          <w:sz w:val="32"/>
          <w:szCs w:val="32"/>
        </w:rPr>
      </w:pPr>
      <w:ins w:id="659" w:author="lele" w:date="2024-02-19T18:59:15Z">
        <w:r>
          <w:rPr>
            <w:rFonts w:hint="eastAsia" w:ascii="仿宋_GB2312" w:hAnsi="黑体" w:eastAsia="仿宋_GB2312"/>
            <w:sz w:val="32"/>
            <w:szCs w:val="32"/>
          </w:rPr>
          <w:t>对个人和家庭的补助</w:t>
        </w:r>
      </w:ins>
      <w:ins w:id="660" w:author="lele" w:date="2024-02-19T18:59:15Z">
        <w:r>
          <w:rPr>
            <w:rFonts w:hint="eastAsia" w:ascii="仿宋_GB2312" w:hAnsi="黑体" w:eastAsia="仿宋_GB2312"/>
            <w:sz w:val="32"/>
            <w:szCs w:val="32"/>
            <w:lang w:val="en-US" w:eastAsia="zh-CN"/>
          </w:rPr>
          <w:t>0.12</w:t>
        </w:r>
      </w:ins>
      <w:ins w:id="661" w:author="lele" w:date="2024-02-19T18:59:15Z">
        <w:r>
          <w:rPr>
            <w:rFonts w:hint="eastAsia" w:ascii="仿宋_GB2312" w:hAnsi="黑体" w:eastAsia="仿宋_GB2312"/>
            <w:sz w:val="32"/>
            <w:szCs w:val="32"/>
          </w:rPr>
          <w:t>万元，主要包括：生活补助费、医疗费补助和奖励金。</w:t>
        </w:r>
      </w:ins>
      <w:del w:id="662" w:author="lele" w:date="2024-02-19T18:58:26Z">
        <w:r>
          <w:rPr>
            <w:rFonts w:ascii="仿宋_GB2312" w:hAnsi="黑体" w:eastAsia="仿宋_GB2312"/>
            <w:sz w:val="32"/>
            <w:szCs w:val="32"/>
          </w:rPr>
          <w:delText>……</w:delText>
        </w:r>
      </w:del>
      <w:del w:id="663" w:author="lele" w:date="2024-02-19T18:58:44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664" w:author="lele" w:date="2024-02-19T18:59:52Z">
        <w:r>
          <w:rPr>
            <w:rFonts w:hint="eastAsia" w:ascii="黑体" w:hAnsi="黑体" w:eastAsia="黑体" w:cs="Times New Roman"/>
            <w:sz w:val="32"/>
            <w:shd w:val="clear" w:color="auto" w:fill="FFFFFF"/>
            <w:lang w:val="en-US" w:eastAsia="zh-CN"/>
          </w:rPr>
          <w:t>海南</w:t>
        </w:r>
      </w:ins>
      <w:ins w:id="665" w:author="lele" w:date="2024-02-19T18:59:54Z">
        <w:r>
          <w:rPr>
            <w:rFonts w:hint="eastAsia" w:ascii="黑体" w:hAnsi="黑体" w:eastAsia="黑体" w:cs="Times New Roman"/>
            <w:sz w:val="32"/>
            <w:shd w:val="clear" w:color="auto" w:fill="FFFFFF"/>
            <w:lang w:val="en-US" w:eastAsia="zh-CN"/>
          </w:rPr>
          <w:t>华侨</w:t>
        </w:r>
      </w:ins>
      <w:ins w:id="666" w:author="lele" w:date="2024-02-19T18:59:56Z">
        <w:r>
          <w:rPr>
            <w:rFonts w:hint="eastAsia" w:ascii="黑体" w:hAnsi="黑体" w:eastAsia="黑体" w:cs="Times New Roman"/>
            <w:sz w:val="32"/>
            <w:shd w:val="clear" w:color="auto" w:fill="FFFFFF"/>
            <w:lang w:val="en-US" w:eastAsia="zh-CN"/>
          </w:rPr>
          <w:t>中学</w:t>
        </w:r>
      </w:ins>
      <w:ins w:id="667" w:author="lele" w:date="2024-02-19T18:59:57Z">
        <w:r>
          <w:rPr>
            <w:rFonts w:hint="eastAsia" w:ascii="黑体" w:hAnsi="黑体" w:eastAsia="黑体" w:cs="Times New Roman"/>
            <w:sz w:val="32"/>
            <w:shd w:val="clear" w:color="auto" w:fill="FFFFFF"/>
            <w:lang w:val="en-US" w:eastAsia="zh-CN"/>
          </w:rPr>
          <w:t>美丽沙</w:t>
        </w:r>
      </w:ins>
      <w:ins w:id="668" w:author="lele" w:date="2024-02-19T18:59:59Z">
        <w:r>
          <w:rPr>
            <w:rFonts w:hint="eastAsia" w:ascii="黑体" w:hAnsi="黑体" w:eastAsia="黑体" w:cs="Times New Roman"/>
            <w:sz w:val="32"/>
            <w:shd w:val="clear" w:color="auto" w:fill="FFFFFF"/>
            <w:lang w:val="en-US" w:eastAsia="zh-CN"/>
          </w:rPr>
          <w:t>分校</w:t>
        </w:r>
      </w:ins>
      <w:ins w:id="669" w:author="lele" w:date="2024-02-19T19:00:00Z">
        <w:r>
          <w:rPr>
            <w:rFonts w:hint="eastAsia" w:ascii="黑体" w:hAnsi="黑体" w:eastAsia="黑体" w:cs="Times New Roman"/>
            <w:sz w:val="32"/>
            <w:shd w:val="clear" w:color="auto" w:fill="FFFFFF"/>
            <w:lang w:val="en-US" w:eastAsia="zh-CN"/>
          </w:rPr>
          <w:t>2</w:t>
        </w:r>
      </w:ins>
      <w:ins w:id="670" w:author="lele" w:date="2024-02-19T19:00:01Z">
        <w:r>
          <w:rPr>
            <w:rFonts w:hint="eastAsia" w:ascii="黑体" w:hAnsi="黑体" w:eastAsia="黑体" w:cs="Times New Roman"/>
            <w:sz w:val="32"/>
            <w:shd w:val="clear" w:color="auto" w:fill="FFFFFF"/>
            <w:lang w:val="en-US" w:eastAsia="zh-CN"/>
          </w:rPr>
          <w:t>02</w:t>
        </w:r>
      </w:ins>
      <w:ins w:id="671" w:author="lele" w:date="2024-02-19T19:00:02Z">
        <w:r>
          <w:rPr>
            <w:rFonts w:hint="eastAsia" w:ascii="黑体" w:hAnsi="黑体" w:eastAsia="黑体" w:cs="Times New Roman"/>
            <w:sz w:val="32"/>
            <w:shd w:val="clear" w:color="auto" w:fill="FFFFFF"/>
            <w:lang w:val="en-US" w:eastAsia="zh-CN"/>
          </w:rPr>
          <w:t>4</w:t>
        </w:r>
      </w:ins>
      <w:del w:id="672" w:author="lele" w:date="2024-02-19T18:59:51Z">
        <w:r>
          <w:rPr>
            <w:rFonts w:hint="eastAsia" w:ascii="仿宋_GB2312" w:hAnsi="黑体" w:eastAsia="仿宋_GB2312"/>
            <w:sz w:val="32"/>
            <w:szCs w:val="32"/>
          </w:rPr>
          <w:delText>×</w:delText>
        </w:r>
      </w:del>
      <w:del w:id="673" w:author="lele" w:date="2024-02-19T18:59:50Z">
        <w:r>
          <w:rPr>
            <w:rFonts w:hint="eastAsia" w:ascii="仿宋_GB2312" w:hAnsi="黑体" w:eastAsia="仿宋_GB2312"/>
            <w:sz w:val="32"/>
            <w:szCs w:val="32"/>
          </w:rPr>
          <w:delText>×</w:delText>
        </w:r>
      </w:del>
      <w:del w:id="674" w:author="lele" w:date="2024-02-19T18:59:50Z">
        <w:r>
          <w:rPr>
            <w:rFonts w:hint="eastAsia" w:ascii="黑体" w:hAnsi="黑体" w:eastAsia="黑体" w:cs="Times New Roman"/>
            <w:sz w:val="32"/>
            <w:shd w:val="clear" w:color="auto" w:fill="FFFFFF"/>
          </w:rPr>
          <w:delText>（部门或单位）</w:delText>
        </w:r>
      </w:del>
      <w:del w:id="675" w:author="lele" w:date="2024-02-19T18:59:49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676" w:author="lele" w:date="2024-02-19T19:00:10Z">
        <w:r>
          <w:rPr>
            <w:rFonts w:hint="eastAsia" w:ascii="仿宋_GB2312" w:hAnsi="黑体" w:eastAsia="仿宋_GB2312"/>
            <w:sz w:val="32"/>
            <w:szCs w:val="32"/>
            <w:lang w:val="en-US" w:eastAsia="zh-CN"/>
          </w:rPr>
          <w:t>海南</w:t>
        </w:r>
      </w:ins>
      <w:ins w:id="677" w:author="lele" w:date="2024-02-19T19:00:11Z">
        <w:r>
          <w:rPr>
            <w:rFonts w:hint="eastAsia" w:ascii="仿宋_GB2312" w:hAnsi="黑体" w:eastAsia="仿宋_GB2312"/>
            <w:sz w:val="32"/>
            <w:szCs w:val="32"/>
            <w:lang w:val="en-US" w:eastAsia="zh-CN"/>
          </w:rPr>
          <w:t>华侨</w:t>
        </w:r>
      </w:ins>
      <w:ins w:id="678" w:author="lele" w:date="2024-02-19T19:00:13Z">
        <w:r>
          <w:rPr>
            <w:rFonts w:hint="eastAsia" w:ascii="仿宋_GB2312" w:hAnsi="黑体" w:eastAsia="仿宋_GB2312"/>
            <w:sz w:val="32"/>
            <w:szCs w:val="32"/>
            <w:lang w:val="en-US" w:eastAsia="zh-CN"/>
          </w:rPr>
          <w:t>中学</w:t>
        </w:r>
      </w:ins>
      <w:ins w:id="679" w:author="lele" w:date="2024-02-19T19:00:14Z">
        <w:r>
          <w:rPr>
            <w:rFonts w:hint="eastAsia" w:ascii="仿宋_GB2312" w:hAnsi="黑体" w:eastAsia="仿宋_GB2312"/>
            <w:sz w:val="32"/>
            <w:szCs w:val="32"/>
            <w:lang w:val="en-US" w:eastAsia="zh-CN"/>
          </w:rPr>
          <w:t>美丽沙</w:t>
        </w:r>
      </w:ins>
      <w:ins w:id="680" w:author="lele" w:date="2024-02-19T19:00:16Z">
        <w:r>
          <w:rPr>
            <w:rFonts w:hint="eastAsia" w:ascii="仿宋_GB2312" w:hAnsi="黑体" w:eastAsia="仿宋_GB2312"/>
            <w:sz w:val="32"/>
            <w:szCs w:val="32"/>
            <w:lang w:val="en-US" w:eastAsia="zh-CN"/>
          </w:rPr>
          <w:t>分校</w:t>
        </w:r>
      </w:ins>
      <w:ins w:id="681" w:author="lele" w:date="2024-02-19T19:00:17Z">
        <w:r>
          <w:rPr>
            <w:rFonts w:hint="eastAsia" w:ascii="仿宋_GB2312" w:hAnsi="黑体" w:eastAsia="仿宋_GB2312"/>
            <w:sz w:val="32"/>
            <w:szCs w:val="32"/>
            <w:lang w:val="en-US" w:eastAsia="zh-CN"/>
          </w:rPr>
          <w:t>20</w:t>
        </w:r>
      </w:ins>
      <w:ins w:id="682" w:author="lele" w:date="2024-02-19T19:00:18Z">
        <w:r>
          <w:rPr>
            <w:rFonts w:hint="eastAsia" w:ascii="仿宋_GB2312" w:hAnsi="黑体" w:eastAsia="仿宋_GB2312"/>
            <w:sz w:val="32"/>
            <w:szCs w:val="32"/>
            <w:lang w:val="en-US" w:eastAsia="zh-CN"/>
          </w:rPr>
          <w:t>24</w:t>
        </w:r>
      </w:ins>
      <w:del w:id="683" w:author="lele" w:date="2024-02-19T19:00:07Z">
        <w:r>
          <w:rPr>
            <w:rFonts w:hint="eastAsia" w:ascii="仿宋_GB2312" w:hAnsi="黑体" w:eastAsia="仿宋_GB2312"/>
            <w:sz w:val="32"/>
            <w:szCs w:val="32"/>
          </w:rPr>
          <w:delText>××（部门</w:delText>
        </w:r>
      </w:del>
      <w:del w:id="684" w:author="lele" w:date="2024-02-19T19:00:06Z">
        <w:r>
          <w:rPr>
            <w:rFonts w:hint="eastAsia" w:ascii="仿宋_GB2312" w:hAnsi="黑体" w:eastAsia="仿宋_GB2312"/>
            <w:sz w:val="32"/>
            <w:szCs w:val="32"/>
          </w:rPr>
          <w:delText>或单位）</w:delText>
        </w:r>
      </w:del>
      <w:del w:id="685" w:author="lele" w:date="2024-02-19T19:00:0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ins w:id="686" w:author="lele" w:date="2024-02-19T19:00:33Z">
        <w:r>
          <w:rPr>
            <w:rFonts w:hint="eastAsia" w:ascii="仿宋_GB2312" w:hAnsi="黑体" w:eastAsia="仿宋_GB2312"/>
            <w:sz w:val="32"/>
            <w:szCs w:val="32"/>
            <w:lang w:val="en-US" w:eastAsia="zh-CN"/>
          </w:rPr>
          <w:t>0</w:t>
        </w:r>
      </w:ins>
      <w:del w:id="687" w:author="lele" w:date="2024-02-19T19:00:32Z">
        <w:r>
          <w:rPr>
            <w:rFonts w:hint="eastAsia" w:ascii="仿宋_GB2312" w:hAnsi="黑体" w:eastAsia="仿宋_GB2312" w:cs="仿宋_GB2312"/>
            <w:sz w:val="32"/>
            <w:szCs w:val="32"/>
          </w:rPr>
          <w:delText>×</w:delText>
        </w:r>
      </w:del>
      <w:del w:id="688" w:author="lele" w:date="2024-02-19T19:00:3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ins w:id="689" w:author="lele" w:date="2024-02-19T19:00:43Z">
        <w:r>
          <w:rPr>
            <w:rFonts w:hint="eastAsia" w:ascii="Times New Roman" w:hAnsi="Times New Roman" w:eastAsia="仿宋_GB2312" w:cs="Times New Roman"/>
            <w:sz w:val="32"/>
            <w:shd w:val="clear" w:color="auto" w:fill="FFFFFF"/>
            <w:lang w:val="en-US" w:eastAsia="zh-CN"/>
          </w:rPr>
          <w:t>0</w:t>
        </w:r>
      </w:ins>
      <w:del w:id="690" w:author="lele" w:date="2024-02-19T19:00:4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691" w:author="lele" w:date="2024-02-19T19:01:05Z">
        <w:r>
          <w:rPr>
            <w:rFonts w:ascii="Times New Roman" w:hAnsi="Times New Roman" w:eastAsia="仿宋_GB2312" w:cs="Times New Roman"/>
            <w:sz w:val="32"/>
            <w:shd w:val="clear" w:color="auto" w:fill="FFFFFF"/>
          </w:rPr>
          <w:delText>/较</w:delText>
        </w:r>
      </w:del>
      <w:del w:id="692" w:author="lele" w:date="2024-02-19T19:01:05Z">
        <w:r>
          <w:rPr>
            <w:rFonts w:hint="eastAsia" w:ascii="Times New Roman" w:hAnsi="Times New Roman" w:eastAsia="仿宋_GB2312" w:cs="Times New Roman"/>
            <w:sz w:val="32"/>
            <w:shd w:val="clear" w:color="auto" w:fill="FFFFFF"/>
          </w:rPr>
          <w:delText>上</w:delText>
        </w:r>
      </w:del>
      <w:del w:id="693" w:author="lele" w:date="2024-02-19T19:01:05Z">
        <w:r>
          <w:rPr>
            <w:rFonts w:ascii="Times New Roman" w:hAnsi="Times New Roman" w:eastAsia="仿宋_GB2312" w:cs="Times New Roman"/>
            <w:sz w:val="32"/>
            <w:shd w:val="clear" w:color="auto" w:fill="FFFFFF"/>
          </w:rPr>
          <w:delText>年预算下降</w:delText>
        </w:r>
      </w:del>
      <w:del w:id="694" w:author="lele" w:date="2024-02-19T19:01:05Z">
        <w:r>
          <w:rPr>
            <w:rFonts w:hint="eastAsia" w:ascii="仿宋_GB2312" w:hAnsi="黑体" w:eastAsia="仿宋_GB2312" w:cs="仿宋_GB2312"/>
            <w:sz w:val="32"/>
            <w:szCs w:val="32"/>
          </w:rPr>
          <w:delText>××</w:delText>
        </w:r>
      </w:del>
      <w:del w:id="695" w:author="lele" w:date="2024-02-19T19:01:05Z">
        <w:r>
          <w:rPr>
            <w:rFonts w:ascii="Times New Roman" w:hAnsi="Times New Roman" w:eastAsia="仿宋_GB2312" w:cs="Times New Roman"/>
            <w:sz w:val="32"/>
            <w:shd w:val="clear" w:color="auto" w:fill="FFFFFF"/>
          </w:rPr>
          <w:delText>%/较</w:delText>
        </w:r>
      </w:del>
      <w:del w:id="696" w:author="lele" w:date="2024-02-19T19:01:05Z">
        <w:r>
          <w:rPr>
            <w:rFonts w:hint="eastAsia" w:ascii="Times New Roman" w:hAnsi="Times New Roman" w:eastAsia="仿宋_GB2312" w:cs="Times New Roman"/>
            <w:sz w:val="32"/>
            <w:shd w:val="clear" w:color="auto" w:fill="FFFFFF"/>
          </w:rPr>
          <w:delText>上</w:delText>
        </w:r>
      </w:del>
      <w:del w:id="697" w:author="lele" w:date="2024-02-19T19:01:05Z">
        <w:r>
          <w:rPr>
            <w:rFonts w:ascii="Times New Roman" w:hAnsi="Times New Roman" w:eastAsia="仿宋_GB2312" w:cs="Times New Roman"/>
            <w:sz w:val="32"/>
            <w:shd w:val="clear" w:color="auto" w:fill="FFFFFF"/>
          </w:rPr>
          <w:delText>年预算增长</w:delText>
        </w:r>
      </w:del>
      <w:del w:id="698" w:author="lele" w:date="2024-02-19T19:01:05Z">
        <w:r>
          <w:rPr>
            <w:rFonts w:hint="eastAsia" w:ascii="仿宋_GB2312" w:hAnsi="黑体" w:eastAsia="仿宋_GB2312" w:cs="仿宋_GB2312"/>
            <w:sz w:val="32"/>
            <w:szCs w:val="32"/>
          </w:rPr>
          <w:delText>××</w:delText>
        </w:r>
      </w:del>
      <w:del w:id="699" w:author="lele" w:date="2024-02-19T19:01:05Z">
        <w:r>
          <w:rPr>
            <w:rFonts w:ascii="Times New Roman" w:hAnsi="Times New Roman" w:eastAsia="仿宋_GB2312" w:cs="Times New Roman"/>
            <w:sz w:val="32"/>
            <w:shd w:val="clear" w:color="auto" w:fill="FFFFFF"/>
          </w:rPr>
          <w:delText>%</w:delText>
        </w:r>
      </w:del>
      <w:ins w:id="700" w:author="DSHH" w:date="2024-02-20T11:38:25Z">
        <w:r>
          <w:rPr>
            <w:rFonts w:hint="eastAsia" w:ascii="Times New Roman" w:hAnsi="Times New Roman" w:eastAsia="仿宋_GB2312" w:cs="Times New Roman"/>
            <w:sz w:val="32"/>
            <w:shd w:val="clear" w:color="auto" w:fill="FFFFFF"/>
            <w:lang w:eastAsia="zh-CN"/>
          </w:rPr>
          <w:t>；</w:t>
        </w:r>
      </w:ins>
      <w:del w:id="701" w:author="DSHH" w:date="2024-02-20T11:38:24Z">
        <w:r>
          <w:rPr>
            <w:rFonts w:ascii="Times New Roman" w:hAnsi="Times New Roman" w:eastAsia="仿宋_GB2312" w:cs="Times New Roman"/>
            <w:sz w:val="32"/>
            <w:shd w:val="clear" w:color="auto" w:fill="FFFFFF"/>
          </w:rPr>
          <w:delText>。</w:delText>
        </w:r>
      </w:del>
      <w:del w:id="702" w:author="DSHH" w:date="2024-02-20T11:38:05Z">
        <w:r>
          <w:rPr>
            <w:rFonts w:ascii="Times New Roman" w:hAnsi="Times New Roman" w:eastAsia="仿宋_GB2312" w:cs="Times New Roman"/>
            <w:sz w:val="32"/>
          </w:rPr>
          <w:delText>下</w:delText>
        </w:r>
      </w:del>
      <w:del w:id="703" w:author="DSHH" w:date="2024-02-20T11:38:04Z">
        <w:r>
          <w:rPr>
            <w:rFonts w:ascii="Times New Roman" w:hAnsi="Times New Roman" w:eastAsia="仿宋_GB2312" w:cs="Times New Roman"/>
            <w:sz w:val="32"/>
          </w:rPr>
          <w:delText>降/增</w:delText>
        </w:r>
      </w:del>
      <w:del w:id="704" w:author="DSHH" w:date="2024-02-20T11:38:03Z">
        <w:r>
          <w:rPr>
            <w:rFonts w:ascii="Times New Roman" w:hAnsi="Times New Roman" w:eastAsia="仿宋_GB2312" w:cs="Times New Roman"/>
            <w:sz w:val="32"/>
          </w:rPr>
          <w:delText>长的</w:delText>
        </w:r>
      </w:del>
      <w:del w:id="705" w:author="DSHH" w:date="2024-02-20T11:38:02Z">
        <w:r>
          <w:rPr>
            <w:rFonts w:ascii="Times New Roman" w:hAnsi="Times New Roman" w:eastAsia="仿宋_GB2312" w:cs="Times New Roman"/>
            <w:sz w:val="32"/>
            <w:shd w:val="clear" w:color="auto" w:fill="FFFFFF"/>
          </w:rPr>
          <w:delText>主要原因包括：</w:delText>
        </w:r>
      </w:del>
      <w:del w:id="706" w:author="DSHH" w:date="2024-02-20T11:38:01Z">
        <w:r>
          <w:rPr>
            <w:rFonts w:ascii="Times New Roman" w:hAnsi="Times New Roman" w:eastAsia="仿宋_GB2312" w:cs="Times New Roman"/>
            <w:sz w:val="32"/>
            <w:shd w:val="clear" w:color="auto" w:fill="FFFFFF"/>
          </w:rPr>
          <w:delText>.....</w:delText>
        </w:r>
      </w:del>
      <w:del w:id="707" w:author="DSHH" w:date="2024-02-20T11:38:00Z">
        <w:r>
          <w:rPr>
            <w:rFonts w:ascii="Times New Roman" w:hAnsi="Times New Roman" w:eastAsia="仿宋_GB2312" w:cs="Times New Roman"/>
            <w:sz w:val="32"/>
            <w:shd w:val="clear" w:color="auto" w:fill="FFFFFF"/>
          </w:rPr>
          <w:delText>.</w:delText>
        </w:r>
      </w:del>
      <w:del w:id="708" w:author="DSHH" w:date="2024-02-20T11:37:59Z">
        <w:r>
          <w:rPr>
            <w:rFonts w:hint="eastAsia" w:ascii="Times New Roman" w:hAnsi="Times New Roman" w:eastAsia="仿宋_GB2312" w:cs="Times New Roman"/>
            <w:sz w:val="32"/>
            <w:shd w:val="clear" w:color="auto" w:fill="FFFFFF"/>
          </w:rPr>
          <w:delText>。</w:delText>
        </w:r>
      </w:del>
      <w:del w:id="709" w:author="DSHH" w:date="2024-02-20T11:37:59Z">
        <w:r>
          <w:rPr>
            <w:rFonts w:ascii="Times New Roman" w:hAnsi="Times New Roman" w:eastAsia="仿宋_GB2312" w:cs="Times New Roman"/>
            <w:sz w:val="32"/>
            <w:shd w:val="clear" w:color="auto" w:fill="FFFFFF"/>
          </w:rPr>
          <w:delText>根据×</w:delText>
        </w:r>
      </w:del>
      <w:del w:id="710" w:author="DSHH" w:date="2024-02-20T11:37:58Z">
        <w:r>
          <w:rPr>
            <w:rFonts w:ascii="Times New Roman" w:hAnsi="Times New Roman" w:eastAsia="仿宋_GB2312" w:cs="Times New Roman"/>
            <w:sz w:val="32"/>
            <w:shd w:val="clear" w:color="auto" w:fill="FFFFFF"/>
          </w:rPr>
          <w:delText>××（如外事部</w:delText>
        </w:r>
      </w:del>
      <w:del w:id="711" w:author="DSHH" w:date="2024-02-20T11:37:57Z">
        <w:r>
          <w:rPr>
            <w:rFonts w:ascii="Times New Roman" w:hAnsi="Times New Roman" w:eastAsia="仿宋_GB2312" w:cs="Times New Roman"/>
            <w:sz w:val="32"/>
            <w:shd w:val="clear" w:color="auto" w:fill="FFFFFF"/>
          </w:rPr>
          <w:delText>门等）安</w:delText>
        </w:r>
      </w:del>
      <w:del w:id="712" w:author="DSHH" w:date="2024-02-20T11:37:56Z">
        <w:r>
          <w:rPr>
            <w:rFonts w:ascii="Times New Roman" w:hAnsi="Times New Roman" w:eastAsia="仿宋_GB2312" w:cs="Times New Roman"/>
            <w:sz w:val="32"/>
            <w:shd w:val="clear" w:color="auto" w:fill="FFFFFF"/>
          </w:rPr>
          <w:delText>排的</w:delText>
        </w:r>
      </w:del>
      <w:del w:id="713" w:author="DSHH" w:date="2024-02-20T11:37:56Z">
        <w:r>
          <w:rPr>
            <w:rFonts w:hint="eastAsia" w:ascii="仿宋_GB2312" w:hAnsi="黑体" w:eastAsia="仿宋_GB2312" w:cs="仿宋_GB2312"/>
            <w:sz w:val="32"/>
            <w:szCs w:val="32"/>
          </w:rPr>
          <w:delText>××</w:delText>
        </w:r>
      </w:del>
      <w:del w:id="714" w:author="DSHH" w:date="2024-02-20T11:37:56Z">
        <w:r>
          <w:rPr>
            <w:rFonts w:ascii="Times New Roman" w:hAnsi="Times New Roman" w:eastAsia="仿宋_GB2312" w:cs="Times New Roman"/>
            <w:sz w:val="32"/>
            <w:shd w:val="clear" w:color="auto" w:fill="FFFFFF"/>
          </w:rPr>
          <w:delText>年出</w:delText>
        </w:r>
      </w:del>
      <w:del w:id="715" w:author="DSHH" w:date="2024-02-20T11:37:55Z">
        <w:r>
          <w:rPr>
            <w:rFonts w:ascii="Times New Roman" w:hAnsi="Times New Roman" w:eastAsia="仿宋_GB2312" w:cs="Times New Roman"/>
            <w:sz w:val="32"/>
            <w:shd w:val="clear" w:color="auto" w:fill="FFFFFF"/>
          </w:rPr>
          <w:delText>国计划，拟安</w:delText>
        </w:r>
      </w:del>
      <w:del w:id="716" w:author="DSHH" w:date="2024-02-20T11:37:54Z">
        <w:r>
          <w:rPr>
            <w:rFonts w:ascii="Times New Roman" w:hAnsi="Times New Roman" w:eastAsia="仿宋_GB2312" w:cs="Times New Roman"/>
            <w:sz w:val="32"/>
            <w:shd w:val="clear" w:color="auto" w:fill="FFFFFF"/>
          </w:rPr>
          <w:delText>排出国（境）</w:delText>
        </w:r>
      </w:del>
      <w:del w:id="717" w:author="DSHH" w:date="2024-02-20T11:37:54Z">
        <w:r>
          <w:rPr>
            <w:rFonts w:hint="eastAsia" w:ascii="Times New Roman" w:hAnsi="Times New Roman" w:eastAsia="仿宋_GB2312" w:cs="Times New Roman"/>
            <w:sz w:val="32"/>
            <w:shd w:val="clear" w:color="auto" w:fill="FFFFFF"/>
          </w:rPr>
          <w:delText>团</w:delText>
        </w:r>
      </w:del>
      <w:del w:id="718" w:author="DSHH" w:date="2024-02-20T11:37:53Z">
        <w:r>
          <w:rPr>
            <w:rFonts w:hint="eastAsia" w:ascii="Times New Roman" w:hAnsi="Times New Roman" w:eastAsia="仿宋_GB2312" w:cs="Times New Roman"/>
            <w:sz w:val="32"/>
            <w:shd w:val="clear" w:color="auto" w:fill="FFFFFF"/>
          </w:rPr>
          <w:delText>（</w:delText>
        </w:r>
      </w:del>
      <w:del w:id="719" w:author="DSHH" w:date="2024-02-20T11:37:53Z">
        <w:r>
          <w:rPr>
            <w:rFonts w:ascii="Times New Roman" w:hAnsi="Times New Roman" w:eastAsia="仿宋_GB2312" w:cs="Times New Roman"/>
            <w:sz w:val="32"/>
            <w:shd w:val="clear" w:color="auto" w:fill="FFFFFF"/>
          </w:rPr>
          <w:delText>组</w:delText>
        </w:r>
      </w:del>
      <w:del w:id="720" w:author="DSHH" w:date="2024-02-20T11:37:53Z">
        <w:r>
          <w:rPr>
            <w:rFonts w:hint="eastAsia" w:ascii="Times New Roman" w:hAnsi="Times New Roman" w:eastAsia="仿宋_GB2312" w:cs="Times New Roman"/>
            <w:sz w:val="32"/>
            <w:shd w:val="clear" w:color="auto" w:fill="FFFFFF"/>
          </w:rPr>
          <w:delText>）</w:delText>
        </w:r>
      </w:del>
      <w:del w:id="721" w:author="DSHH" w:date="2024-02-20T11:37:53Z">
        <w:r>
          <w:rPr>
            <w:rFonts w:hint="eastAsia" w:ascii="仿宋_GB2312" w:hAnsi="黑体" w:eastAsia="仿宋_GB2312" w:cs="仿宋_GB2312"/>
            <w:sz w:val="32"/>
            <w:szCs w:val="32"/>
          </w:rPr>
          <w:delText>××</w:delText>
        </w:r>
      </w:del>
      <w:del w:id="722" w:author="DSHH" w:date="2024-02-20T11:37:53Z">
        <w:r>
          <w:rPr>
            <w:rFonts w:ascii="Times New Roman" w:hAnsi="Times New Roman" w:eastAsia="仿宋_GB2312" w:cs="Times New Roman"/>
            <w:sz w:val="32"/>
            <w:shd w:val="clear" w:color="auto" w:fill="FFFFFF"/>
          </w:rPr>
          <w:delText>次</w:delText>
        </w:r>
      </w:del>
      <w:del w:id="723" w:author="DSHH" w:date="2024-02-20T11:37:52Z">
        <w:r>
          <w:rPr>
            <w:rFonts w:ascii="Times New Roman" w:hAnsi="Times New Roman" w:eastAsia="仿宋_GB2312" w:cs="Times New Roman"/>
            <w:sz w:val="32"/>
            <w:shd w:val="clear" w:color="auto" w:fill="FFFFFF"/>
          </w:rPr>
          <w:delText>，出国（境</w:delText>
        </w:r>
      </w:del>
      <w:del w:id="724" w:author="DSHH" w:date="2024-02-20T11:37:51Z">
        <w:r>
          <w:rPr>
            <w:rFonts w:ascii="Times New Roman" w:hAnsi="Times New Roman" w:eastAsia="仿宋_GB2312" w:cs="Times New Roman"/>
            <w:sz w:val="32"/>
            <w:shd w:val="clear" w:color="auto" w:fill="FFFFFF"/>
          </w:rPr>
          <w:delText>）</w:delText>
        </w:r>
      </w:del>
      <w:del w:id="725" w:author="DSHH" w:date="2024-02-20T11:37:51Z">
        <w:r>
          <w:rPr>
            <w:rFonts w:hint="eastAsia" w:ascii="仿宋_GB2312" w:hAnsi="黑体" w:eastAsia="仿宋_GB2312" w:cs="仿宋_GB2312"/>
            <w:sz w:val="32"/>
            <w:szCs w:val="32"/>
          </w:rPr>
          <w:delText>××</w:delText>
        </w:r>
      </w:del>
      <w:del w:id="726" w:author="DSHH" w:date="2024-02-20T11:37:51Z">
        <w:r>
          <w:rPr>
            <w:rFonts w:ascii="Times New Roman" w:hAnsi="Times New Roman" w:eastAsia="仿宋_GB2312" w:cs="Times New Roman"/>
            <w:sz w:val="32"/>
            <w:shd w:val="clear" w:color="auto" w:fill="FFFFFF"/>
          </w:rPr>
          <w:delText>人。出</w:delText>
        </w:r>
      </w:del>
      <w:del w:id="727" w:author="DSHH" w:date="2024-02-20T11:37:50Z">
        <w:r>
          <w:rPr>
            <w:rFonts w:ascii="Times New Roman" w:hAnsi="Times New Roman" w:eastAsia="仿宋_GB2312" w:cs="Times New Roman"/>
            <w:sz w:val="32"/>
            <w:shd w:val="clear" w:color="auto" w:fill="FFFFFF"/>
          </w:rPr>
          <w:delText>国（境）团组主</w:delText>
        </w:r>
      </w:del>
      <w:del w:id="728" w:author="DSHH" w:date="2024-02-20T11:37:49Z">
        <w:r>
          <w:rPr>
            <w:rFonts w:ascii="Times New Roman" w:hAnsi="Times New Roman" w:eastAsia="仿宋_GB2312" w:cs="Times New Roman"/>
            <w:sz w:val="32"/>
            <w:shd w:val="clear" w:color="auto" w:fill="FFFFFF"/>
          </w:rPr>
          <w:delText>要包括：1.</w:delText>
        </w:r>
      </w:del>
      <w:del w:id="729" w:author="DSHH" w:date="2024-02-20T11:37:48Z">
        <w:r>
          <w:rPr>
            <w:rFonts w:ascii="Times New Roman" w:hAnsi="Times New Roman" w:eastAsia="仿宋_GB2312" w:cs="Times New Roman"/>
            <w:sz w:val="32"/>
            <w:shd w:val="clear" w:color="auto" w:fill="FFFFFF"/>
          </w:rPr>
          <w:delText>×××团组：</w:delText>
        </w:r>
      </w:del>
      <w:del w:id="730" w:author="DSHH" w:date="2024-02-20T11:37:47Z">
        <w:r>
          <w:rPr>
            <w:rFonts w:ascii="Times New Roman" w:hAnsi="Times New Roman" w:eastAsia="仿宋_GB2312" w:cs="Times New Roman"/>
            <w:sz w:val="32"/>
            <w:shd w:val="clear" w:color="auto" w:fill="FFFFFF"/>
          </w:rPr>
          <w:delText>目的地为×</w:delText>
        </w:r>
      </w:del>
      <w:del w:id="731" w:author="DSHH" w:date="2024-02-20T11:37:46Z">
        <w:r>
          <w:rPr>
            <w:rFonts w:ascii="Times New Roman" w:hAnsi="Times New Roman" w:eastAsia="仿宋_GB2312" w:cs="Times New Roman"/>
            <w:sz w:val="32"/>
            <w:shd w:val="clear" w:color="auto" w:fill="FFFFFF"/>
          </w:rPr>
          <w:delText>××，人数为</w:delText>
        </w:r>
      </w:del>
      <w:del w:id="732" w:author="DSHH" w:date="2024-02-20T11:37:46Z">
        <w:r>
          <w:rPr>
            <w:rFonts w:hint="eastAsia" w:ascii="仿宋_GB2312" w:hAnsi="黑体" w:eastAsia="仿宋_GB2312" w:cs="仿宋_GB2312"/>
            <w:sz w:val="32"/>
            <w:szCs w:val="32"/>
          </w:rPr>
          <w:delText>×</w:delText>
        </w:r>
      </w:del>
      <w:del w:id="733" w:author="DSHH" w:date="2024-02-20T11:37:45Z">
        <w:r>
          <w:rPr>
            <w:rFonts w:hint="eastAsia" w:ascii="仿宋_GB2312" w:hAnsi="黑体" w:eastAsia="仿宋_GB2312" w:cs="仿宋_GB2312"/>
            <w:sz w:val="32"/>
            <w:szCs w:val="32"/>
          </w:rPr>
          <w:delText>×</w:delText>
        </w:r>
      </w:del>
      <w:del w:id="734" w:author="DSHH" w:date="2024-02-20T11:37:45Z">
        <w:r>
          <w:rPr>
            <w:rFonts w:ascii="Times New Roman" w:hAnsi="Times New Roman" w:eastAsia="仿宋_GB2312" w:cs="Times New Roman"/>
            <w:sz w:val="32"/>
            <w:shd w:val="clear" w:color="auto" w:fill="FFFFFF"/>
          </w:rPr>
          <w:delText>人，天数为</w:delText>
        </w:r>
      </w:del>
      <w:del w:id="735" w:author="DSHH" w:date="2024-02-20T11:37:45Z">
        <w:r>
          <w:rPr>
            <w:rFonts w:hint="eastAsia" w:ascii="仿宋_GB2312" w:hAnsi="黑体" w:eastAsia="仿宋_GB2312" w:cs="仿宋_GB2312"/>
            <w:sz w:val="32"/>
            <w:szCs w:val="32"/>
          </w:rPr>
          <w:delText>×</w:delText>
        </w:r>
      </w:del>
      <w:del w:id="736" w:author="DSHH" w:date="2024-02-20T11:37:44Z">
        <w:r>
          <w:rPr>
            <w:rFonts w:hint="eastAsia" w:ascii="仿宋_GB2312" w:hAnsi="黑体" w:eastAsia="仿宋_GB2312" w:cs="仿宋_GB2312"/>
            <w:sz w:val="32"/>
            <w:szCs w:val="32"/>
          </w:rPr>
          <w:delText>×</w:delText>
        </w:r>
      </w:del>
      <w:del w:id="737" w:author="DSHH" w:date="2024-02-20T11:37:44Z">
        <w:r>
          <w:rPr>
            <w:rFonts w:ascii="Times New Roman" w:hAnsi="Times New Roman" w:eastAsia="仿宋_GB2312" w:cs="Times New Roman"/>
            <w:sz w:val="32"/>
            <w:shd w:val="clear" w:color="auto" w:fill="FFFFFF"/>
          </w:rPr>
          <w:delText>天，主要任务</w:delText>
        </w:r>
      </w:del>
      <w:del w:id="738" w:author="DSHH" w:date="2024-02-20T11:37:43Z">
        <w:r>
          <w:rPr>
            <w:rFonts w:ascii="Times New Roman" w:hAnsi="Times New Roman" w:eastAsia="仿宋_GB2312" w:cs="Times New Roman"/>
            <w:sz w:val="32"/>
            <w:shd w:val="clear" w:color="auto" w:fill="FFFFFF"/>
          </w:rPr>
          <w:delText>为×××</w:delText>
        </w:r>
      </w:del>
      <w:del w:id="739" w:author="DSHH" w:date="2024-02-20T11:37:43Z">
        <w:r>
          <w:rPr>
            <w:rFonts w:hint="eastAsia" w:ascii="Times New Roman" w:hAnsi="Times New Roman" w:eastAsia="仿宋_GB2312" w:cs="Times New Roman"/>
            <w:sz w:val="32"/>
            <w:shd w:val="clear" w:color="auto" w:fill="FFFFFF"/>
          </w:rPr>
          <w:delText>：</w:delText>
        </w:r>
      </w:del>
      <w:del w:id="740" w:author="DSHH" w:date="2024-02-20T11:37:43Z">
        <w:r>
          <w:rPr>
            <w:rFonts w:ascii="Times New Roman" w:hAnsi="Times New Roman" w:eastAsia="仿宋_GB2312" w:cs="Times New Roman"/>
            <w:sz w:val="32"/>
            <w:shd w:val="clear" w:color="auto" w:fill="FFFFFF"/>
          </w:rPr>
          <w:delText>..</w:delText>
        </w:r>
      </w:del>
      <w:del w:id="741" w:author="DSHH" w:date="2024-02-20T11:37:42Z">
        <w:r>
          <w:rPr>
            <w:rFonts w:ascii="Times New Roman" w:hAnsi="Times New Roman" w:eastAsia="仿宋_GB2312" w:cs="Times New Roman"/>
            <w:sz w:val="32"/>
            <w:shd w:val="clear" w:color="auto" w:fill="FFFFFF"/>
          </w:rPr>
          <w:delText>....</w:delText>
        </w:r>
      </w:del>
      <w:del w:id="742" w:author="DSHH" w:date="2024-02-20T11:37:42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ins w:id="743" w:author="lele" w:date="2024-02-19T19:02:35Z">
        <w:r>
          <w:rPr>
            <w:rFonts w:hint="eastAsia" w:ascii="Times New Roman" w:hAnsi="Times New Roman" w:eastAsia="仿宋_GB2312" w:cs="Times New Roman"/>
            <w:sz w:val="32"/>
            <w:shd w:val="clear" w:color="auto" w:fill="FFFFFF"/>
            <w:lang w:val="en-US" w:eastAsia="zh-CN"/>
          </w:rPr>
          <w:t>0</w:t>
        </w:r>
      </w:ins>
      <w:del w:id="744" w:author="lele" w:date="2024-02-19T19:02:3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745" w:author="lele" w:date="2024-02-19T19:02:39Z">
        <w:r>
          <w:rPr>
            <w:rFonts w:hint="eastAsia" w:ascii="Times New Roman" w:hAnsi="Times New Roman" w:eastAsia="仿宋_GB2312" w:cs="Times New Roman"/>
            <w:sz w:val="32"/>
            <w:shd w:val="clear" w:color="auto" w:fill="FFFFFF"/>
            <w:lang w:val="en-US" w:eastAsia="zh-CN"/>
          </w:rPr>
          <w:t>0</w:t>
        </w:r>
      </w:ins>
      <w:del w:id="746" w:author="lele" w:date="2024-02-19T19:02:3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ins w:id="747" w:author="lele" w:date="2024-02-19T19:02:44Z">
        <w:r>
          <w:rPr>
            <w:rFonts w:hint="eastAsia" w:ascii="Times New Roman" w:hAnsi="Times New Roman" w:eastAsia="仿宋_GB2312" w:cs="Times New Roman"/>
            <w:sz w:val="32"/>
            <w:shd w:val="clear" w:color="auto" w:fill="FFFFFF"/>
            <w:lang w:val="en-US" w:eastAsia="zh-CN"/>
          </w:rPr>
          <w:t>0</w:t>
        </w:r>
      </w:ins>
      <w:del w:id="748" w:author="lele" w:date="2024-02-19T19:02:43Z">
        <w:r>
          <w:rPr>
            <w:rFonts w:hint="eastAsia" w:ascii="仿宋_GB2312" w:hAnsi="黑体" w:eastAsia="仿宋_GB2312" w:cs="仿宋_GB2312"/>
            <w:sz w:val="32"/>
            <w:szCs w:val="32"/>
          </w:rPr>
          <w:delText>×</w:delText>
        </w:r>
      </w:del>
      <w:del w:id="749" w:author="lele" w:date="2024-02-19T19:02:4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750" w:author="lele" w:date="2024-02-19T19:03:00Z">
        <w:r>
          <w:rPr>
            <w:rFonts w:ascii="Times New Roman" w:hAnsi="Times New Roman" w:eastAsia="仿宋_GB2312" w:cs="Times New Roman"/>
            <w:sz w:val="32"/>
            <w:shd w:val="clear" w:color="auto" w:fill="FFFFFF"/>
          </w:rPr>
          <w:delText>/较</w:delText>
        </w:r>
      </w:del>
      <w:del w:id="751" w:author="lele" w:date="2024-02-19T19:03:00Z">
        <w:r>
          <w:rPr>
            <w:rFonts w:hint="eastAsia" w:ascii="Times New Roman" w:hAnsi="Times New Roman" w:eastAsia="仿宋_GB2312" w:cs="Times New Roman"/>
            <w:sz w:val="32"/>
            <w:shd w:val="clear" w:color="auto" w:fill="FFFFFF"/>
          </w:rPr>
          <w:delText>上</w:delText>
        </w:r>
      </w:del>
      <w:del w:id="752" w:author="lele" w:date="2024-02-19T19:03:00Z">
        <w:r>
          <w:rPr>
            <w:rFonts w:ascii="Times New Roman" w:hAnsi="Times New Roman" w:eastAsia="仿宋_GB2312" w:cs="Times New Roman"/>
            <w:sz w:val="32"/>
            <w:shd w:val="clear" w:color="auto" w:fill="FFFFFF"/>
          </w:rPr>
          <w:delText>年预算下降</w:delText>
        </w:r>
      </w:del>
      <w:del w:id="753" w:author="lele" w:date="2024-02-19T19:03:00Z">
        <w:r>
          <w:rPr>
            <w:rFonts w:hint="eastAsia" w:ascii="仿宋_GB2312" w:hAnsi="黑体" w:eastAsia="仿宋_GB2312" w:cs="仿宋_GB2312"/>
            <w:sz w:val="32"/>
            <w:szCs w:val="32"/>
          </w:rPr>
          <w:delText>××</w:delText>
        </w:r>
      </w:del>
      <w:del w:id="754" w:author="lele" w:date="2024-02-19T19:03:00Z">
        <w:r>
          <w:rPr>
            <w:rFonts w:ascii="Times New Roman" w:hAnsi="Times New Roman" w:eastAsia="仿宋_GB2312" w:cs="Times New Roman"/>
            <w:sz w:val="32"/>
            <w:shd w:val="clear" w:color="auto" w:fill="FFFFFF"/>
          </w:rPr>
          <w:delText>%/较</w:delText>
        </w:r>
      </w:del>
      <w:del w:id="755" w:author="lele" w:date="2024-02-19T19:03:00Z">
        <w:r>
          <w:rPr>
            <w:rFonts w:hint="eastAsia" w:ascii="Times New Roman" w:hAnsi="Times New Roman" w:eastAsia="仿宋_GB2312" w:cs="Times New Roman"/>
            <w:sz w:val="32"/>
            <w:shd w:val="clear" w:color="auto" w:fill="FFFFFF"/>
          </w:rPr>
          <w:delText>上</w:delText>
        </w:r>
      </w:del>
      <w:del w:id="756" w:author="lele" w:date="2024-02-19T19:03:00Z">
        <w:r>
          <w:rPr>
            <w:rFonts w:ascii="Times New Roman" w:hAnsi="Times New Roman" w:eastAsia="仿宋_GB2312" w:cs="Times New Roman"/>
            <w:sz w:val="32"/>
            <w:shd w:val="clear" w:color="auto" w:fill="FFFFFF"/>
          </w:rPr>
          <w:delText>年预算增长</w:delText>
        </w:r>
      </w:del>
      <w:del w:id="757" w:author="lele" w:date="2024-02-19T19:03:00Z">
        <w:r>
          <w:rPr>
            <w:rFonts w:hint="eastAsia" w:ascii="仿宋_GB2312" w:hAnsi="黑体" w:eastAsia="仿宋_GB2312" w:cs="仿宋_GB2312"/>
            <w:sz w:val="32"/>
            <w:szCs w:val="32"/>
          </w:rPr>
          <w:delText>××</w:delText>
        </w:r>
      </w:del>
      <w:del w:id="758" w:author="lele" w:date="2024-02-19T19:03:00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759" w:author="DSHH" w:date="2024-02-20T11:38:52Z">
        <w:r>
          <w:rPr>
            <w:rFonts w:ascii="Times New Roman" w:hAnsi="Times New Roman" w:eastAsia="仿宋_GB2312" w:cs="Times New Roman"/>
            <w:sz w:val="32"/>
          </w:rPr>
          <w:delText>下降</w:delText>
        </w:r>
      </w:del>
      <w:del w:id="760" w:author="DSHH" w:date="2024-02-20T11:38:51Z">
        <w:r>
          <w:rPr>
            <w:rFonts w:ascii="Times New Roman" w:hAnsi="Times New Roman" w:eastAsia="仿宋_GB2312" w:cs="Times New Roman"/>
            <w:sz w:val="32"/>
          </w:rPr>
          <w:delText>/增长</w:delText>
        </w:r>
      </w:del>
      <w:del w:id="761" w:author="DSHH" w:date="2024-02-20T11:38:50Z">
        <w:r>
          <w:rPr>
            <w:rFonts w:ascii="Times New Roman" w:hAnsi="Times New Roman" w:eastAsia="仿宋_GB2312" w:cs="Times New Roman"/>
            <w:sz w:val="32"/>
          </w:rPr>
          <w:delText>的</w:delText>
        </w:r>
      </w:del>
      <w:del w:id="762" w:author="DSHH" w:date="2024-02-20T11:38:50Z">
        <w:r>
          <w:rPr>
            <w:rFonts w:ascii="Times New Roman" w:hAnsi="Times New Roman" w:eastAsia="仿宋_GB2312" w:cs="Times New Roman"/>
            <w:sz w:val="32"/>
            <w:shd w:val="clear" w:color="auto" w:fill="FFFFFF"/>
          </w:rPr>
          <w:delText>主要原因包括</w:delText>
        </w:r>
      </w:del>
      <w:del w:id="763" w:author="DSHH" w:date="2024-02-20T11:38:49Z">
        <w:r>
          <w:rPr>
            <w:rFonts w:ascii="Times New Roman" w:hAnsi="Times New Roman" w:eastAsia="仿宋_GB2312" w:cs="Times New Roman"/>
            <w:sz w:val="32"/>
            <w:shd w:val="clear" w:color="auto" w:fill="FFFFFF"/>
          </w:rPr>
          <w:delText>：.....</w:delText>
        </w:r>
      </w:del>
      <w:del w:id="764" w:author="DSHH" w:date="2024-02-20T11:38:48Z">
        <w:r>
          <w:rPr>
            <w:rFonts w:ascii="Times New Roman" w:hAnsi="Times New Roman" w:eastAsia="仿宋_GB2312" w:cs="Times New Roman"/>
            <w:sz w:val="32"/>
            <w:shd w:val="clear" w:color="auto" w:fill="FFFFFF"/>
          </w:rPr>
          <w:delText>.</w:delText>
        </w:r>
      </w:del>
      <w:del w:id="765" w:author="DSHH" w:date="2024-02-20T11:38:48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766" w:author="lele" w:date="2024-02-19T19:03:07Z">
        <w:r>
          <w:rPr>
            <w:rFonts w:hint="default" w:ascii="仿宋_GB2312" w:hAnsi="黑体" w:eastAsia="仿宋_GB2312" w:cs="仿宋_GB2312"/>
            <w:sz w:val="32"/>
            <w:szCs w:val="32"/>
            <w:lang w:val="en-US"/>
          </w:rPr>
          <w:delText>××</w:delText>
        </w:r>
      </w:del>
      <w:ins w:id="767" w:author="lele" w:date="2024-02-19T19:03:0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ins w:id="768" w:author="DSHH" w:date="2024-02-20T11:39:26Z">
        <w:r>
          <w:rPr>
            <w:rFonts w:hint="eastAsia" w:ascii="仿宋_GB2312" w:hAnsi="黑体" w:eastAsia="仿宋_GB2312" w:cs="仿宋_GB2312"/>
            <w:sz w:val="32"/>
            <w:szCs w:val="32"/>
            <w:lang w:val="en-US" w:eastAsia="zh-CN"/>
          </w:rPr>
          <w:t>无</w:t>
        </w:r>
      </w:ins>
      <w:del w:id="769" w:author="DSHH" w:date="2024-02-20T11:39:34Z">
        <w:r>
          <w:rPr>
            <w:rFonts w:hint="eastAsia" w:ascii="仿宋_GB2312" w:hAnsi="黑体" w:eastAsia="仿宋_GB2312" w:cs="仿宋_GB2312"/>
            <w:sz w:val="32"/>
            <w:szCs w:val="32"/>
          </w:rPr>
          <w:delText>计划</w:delText>
        </w:r>
      </w:del>
      <w:r>
        <w:rPr>
          <w:rFonts w:hint="eastAsia" w:ascii="仿宋_GB2312" w:hAnsi="黑体" w:eastAsia="仿宋_GB2312" w:cs="仿宋_GB2312"/>
          <w:sz w:val="32"/>
          <w:szCs w:val="32"/>
        </w:rPr>
        <w:t>购置</w:t>
      </w:r>
      <w:ins w:id="770" w:author="DSHH" w:date="2024-02-20T11:39:39Z">
        <w:r>
          <w:rPr>
            <w:rFonts w:hint="eastAsia" w:ascii="仿宋_GB2312" w:hAnsi="黑体" w:eastAsia="仿宋_GB2312" w:cs="仿宋_GB2312"/>
            <w:sz w:val="32"/>
            <w:szCs w:val="32"/>
            <w:lang w:val="en-US" w:eastAsia="zh-CN"/>
          </w:rPr>
          <w:t>计划</w:t>
        </w:r>
      </w:ins>
      <w:del w:id="771" w:author="lele" w:date="2024-02-19T19:03:12Z">
        <w:r>
          <w:rPr>
            <w:rFonts w:hint="default" w:ascii="仿宋_GB2312" w:hAnsi="黑体" w:eastAsia="仿宋_GB2312" w:cs="仿宋_GB2312"/>
            <w:sz w:val="32"/>
            <w:szCs w:val="32"/>
            <w:lang w:val="en-US"/>
          </w:rPr>
          <w:delText>××</w:delText>
        </w:r>
      </w:del>
      <w:ins w:id="772" w:author="lele" w:date="2024-02-19T19:03:12Z">
        <w:del w:id="773" w:author="DSHH" w:date="2024-02-20T11:39:18Z">
          <w:r>
            <w:rPr>
              <w:rFonts w:hint="eastAsia" w:ascii="仿宋_GB2312" w:hAnsi="黑体" w:eastAsia="仿宋_GB2312" w:cs="仿宋_GB2312"/>
              <w:sz w:val="32"/>
              <w:szCs w:val="32"/>
              <w:lang w:val="en-US" w:eastAsia="zh-CN"/>
            </w:rPr>
            <w:delText>0</w:delText>
          </w:r>
        </w:del>
      </w:ins>
      <w:del w:id="774" w:author="DSHH" w:date="2024-02-20T11:39:17Z">
        <w:r>
          <w:rPr>
            <w:rFonts w:hint="eastAsia" w:ascii="仿宋_GB2312" w:hAnsi="黑体" w:eastAsia="仿宋_GB2312" w:cs="仿宋_GB2312"/>
            <w:sz w:val="32"/>
            <w:szCs w:val="32"/>
          </w:rPr>
          <w:delText>辆</w:delText>
        </w:r>
      </w:del>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775" w:author="lele" w:date="2024-02-19T19:03:17Z">
        <w:r>
          <w:rPr>
            <w:rFonts w:hint="default" w:ascii="仿宋_GB2312" w:hAnsi="黑体" w:eastAsia="仿宋_GB2312" w:cs="仿宋_GB2312"/>
            <w:sz w:val="32"/>
            <w:szCs w:val="32"/>
            <w:lang w:val="en-US"/>
          </w:rPr>
          <w:delText>××</w:delText>
        </w:r>
      </w:del>
      <w:ins w:id="776" w:author="lele" w:date="2024-02-19T19:03:1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777" w:author="lele" w:date="2024-02-19T19:03:27Z">
        <w:r>
          <w:rPr>
            <w:rFonts w:hint="default" w:ascii="Times New Roman" w:hAnsi="Times New Roman" w:eastAsia="仿宋_GB2312" w:cs="Times New Roman"/>
            <w:sz w:val="32"/>
            <w:shd w:val="clear" w:color="auto" w:fill="FFFFFF"/>
            <w:lang w:val="en-US"/>
          </w:rPr>
          <w:delText>/较上年预算下降</w:delText>
        </w:r>
      </w:del>
      <w:del w:id="778" w:author="lele" w:date="2024-02-19T19:03:27Z">
        <w:r>
          <w:rPr>
            <w:rFonts w:hint="default" w:ascii="仿宋_GB2312" w:hAnsi="黑体" w:eastAsia="仿宋_GB2312" w:cs="仿宋_GB2312"/>
            <w:sz w:val="32"/>
            <w:szCs w:val="32"/>
            <w:lang w:val="en-US"/>
          </w:rPr>
          <w:delText>××</w:delText>
        </w:r>
      </w:del>
      <w:del w:id="779" w:author="lele" w:date="2024-02-19T19:03:27Z">
        <w:r>
          <w:rPr>
            <w:rFonts w:hint="default" w:ascii="Times New Roman" w:hAnsi="Times New Roman" w:eastAsia="仿宋_GB2312" w:cs="Times New Roman"/>
            <w:sz w:val="32"/>
            <w:shd w:val="clear" w:color="auto" w:fill="FFFFFF"/>
            <w:lang w:val="en-US"/>
          </w:rPr>
          <w:delText>%/较上年预算增长</w:delText>
        </w:r>
      </w:del>
      <w:del w:id="780" w:author="lele" w:date="2024-02-19T19:03:27Z">
        <w:r>
          <w:rPr>
            <w:rFonts w:hint="default" w:ascii="仿宋_GB2312" w:hAnsi="黑体" w:eastAsia="仿宋_GB2312" w:cs="仿宋_GB2312"/>
            <w:sz w:val="32"/>
            <w:szCs w:val="32"/>
            <w:lang w:val="en-US"/>
          </w:rPr>
          <w:delText>××</w:delText>
        </w:r>
      </w:del>
      <w:del w:id="781" w:author="lele" w:date="2024-02-19T19:03:27Z">
        <w:r>
          <w:rPr>
            <w:rFonts w:hint="default" w:ascii="Times New Roman" w:hAnsi="Times New Roman" w:eastAsia="仿宋_GB2312" w:cs="Times New Roman"/>
            <w:sz w:val="32"/>
            <w:shd w:val="clear" w:color="auto" w:fill="FFFFFF"/>
            <w:lang w:val="en-US"/>
          </w:rPr>
          <w:delText>%。</w:delText>
        </w:r>
      </w:del>
      <w:del w:id="782" w:author="lele" w:date="2024-02-19T19:03:27Z">
        <w:r>
          <w:rPr>
            <w:rFonts w:hint="default" w:ascii="Times New Roman" w:hAnsi="Times New Roman" w:eastAsia="仿宋_GB2312" w:cs="Times New Roman"/>
            <w:sz w:val="32"/>
            <w:lang w:val="en-US"/>
          </w:rPr>
          <w:delText>下降/增长的</w:delText>
        </w:r>
      </w:del>
      <w:del w:id="783" w:author="lele" w:date="2024-02-19T19:03:27Z">
        <w:r>
          <w:rPr>
            <w:rFonts w:hint="default" w:ascii="Times New Roman" w:hAnsi="Times New Roman" w:eastAsia="仿宋_GB2312" w:cs="Times New Roman"/>
            <w:sz w:val="32"/>
            <w:shd w:val="clear" w:color="auto" w:fill="FFFFFF"/>
            <w:lang w:val="en-US"/>
          </w:rPr>
          <w:delText>主要原因包括：......</w:delText>
        </w:r>
      </w:del>
      <w:ins w:id="784" w:author="lele" w:date="2024-02-19T19:03:27Z">
        <w:del w:id="785" w:author="DSHH" w:date="2024-02-20T11:40:13Z">
          <w:r>
            <w:rPr>
              <w:rFonts w:hint="eastAsia" w:ascii="Times New Roman" w:hAnsi="Times New Roman" w:eastAsia="仿宋_GB2312" w:cs="Times New Roman"/>
              <w:sz w:val="32"/>
              <w:shd w:val="clear" w:color="auto" w:fill="FFFFFF"/>
              <w:lang w:val="en-US" w:eastAsia="zh-CN"/>
            </w:rPr>
            <w:delText>0</w:delText>
          </w:r>
        </w:del>
      </w:ins>
      <w:r>
        <w:rPr>
          <w:rFonts w:hint="eastAsia" w:ascii="Times New Roman" w:hAnsi="Times New Roman" w:eastAsia="仿宋_GB2312" w:cs="Times New Roman"/>
          <w:sz w:val="32"/>
          <w:shd w:val="clear" w:color="auto" w:fill="FFFFFF"/>
        </w:rPr>
        <w:t>，</w:t>
      </w:r>
      <w:ins w:id="786" w:author="DSHH" w:date="2024-02-20T11:40:21Z">
        <w:r>
          <w:rPr>
            <w:rFonts w:hint="eastAsia" w:ascii="Times New Roman" w:hAnsi="Times New Roman" w:eastAsia="仿宋_GB2312" w:cs="Times New Roman"/>
            <w:sz w:val="32"/>
            <w:shd w:val="clear" w:color="auto" w:fill="FFFFFF"/>
            <w:lang w:val="en-US" w:eastAsia="zh-CN"/>
          </w:rPr>
          <w:t>无</w:t>
        </w:r>
      </w:ins>
      <w:del w:id="787" w:author="DSHH" w:date="2024-02-20T11:40:18Z">
        <w:r>
          <w:rPr>
            <w:rFonts w:hint="eastAsia" w:ascii="Times New Roman" w:hAnsi="Times New Roman" w:eastAsia="仿宋_GB2312" w:cs="Times New Roman"/>
            <w:sz w:val="32"/>
            <w:shd w:val="clear" w:color="auto" w:fill="FFFFFF"/>
          </w:rPr>
          <w:delText>计划</w:delText>
        </w:r>
      </w:del>
      <w:r>
        <w:rPr>
          <w:rFonts w:hint="eastAsia" w:ascii="Times New Roman" w:hAnsi="Times New Roman" w:eastAsia="仿宋_GB2312" w:cs="Times New Roman"/>
          <w:sz w:val="32"/>
          <w:shd w:val="clear" w:color="auto" w:fill="FFFFFF"/>
        </w:rPr>
        <w:t>接待</w:t>
      </w:r>
      <w:del w:id="788" w:author="lele" w:date="2024-02-19T19:03:31Z">
        <w:r>
          <w:rPr>
            <w:rFonts w:hint="default" w:ascii="仿宋_GB2312" w:hAnsi="黑体" w:eastAsia="仿宋_GB2312" w:cs="仿宋_GB2312"/>
            <w:sz w:val="32"/>
            <w:szCs w:val="32"/>
            <w:lang w:val="en-US"/>
          </w:rPr>
          <w:delText>××</w:delText>
        </w:r>
      </w:del>
      <w:ins w:id="789" w:author="DSHH" w:date="2024-02-20T11:40:28Z">
        <w:r>
          <w:rPr>
            <w:rFonts w:hint="eastAsia" w:ascii="仿宋_GB2312" w:hAnsi="黑体" w:eastAsia="仿宋_GB2312" w:cs="仿宋_GB2312"/>
            <w:sz w:val="32"/>
            <w:szCs w:val="32"/>
            <w:lang w:val="en-US" w:eastAsia="zh-CN"/>
          </w:rPr>
          <w:t>计划</w:t>
        </w:r>
      </w:ins>
      <w:ins w:id="790" w:author="lele" w:date="2024-02-19T19:03:31Z">
        <w:del w:id="791" w:author="DSHH" w:date="2024-02-20T11:40:26Z">
          <w:r>
            <w:rPr>
              <w:rFonts w:hint="eastAsia" w:ascii="仿宋_GB2312" w:hAnsi="黑体" w:eastAsia="仿宋_GB2312" w:cs="仿宋_GB2312"/>
              <w:sz w:val="32"/>
              <w:szCs w:val="32"/>
              <w:lang w:val="en-US" w:eastAsia="zh-CN"/>
            </w:rPr>
            <w:delText>0</w:delText>
          </w:r>
        </w:del>
      </w:ins>
      <w:del w:id="792" w:author="DSHH" w:date="2024-02-20T11:40:26Z">
        <w:r>
          <w:rPr>
            <w:rFonts w:hint="eastAsia" w:ascii="仿宋_GB2312" w:hAnsi="黑体" w:eastAsia="仿宋_GB2312" w:cs="仿宋_GB2312"/>
            <w:sz w:val="32"/>
            <w:szCs w:val="32"/>
          </w:rPr>
          <w:delText>批</w:delText>
        </w:r>
      </w:del>
      <w:del w:id="793" w:author="lele" w:date="2024-02-19T19:03:34Z">
        <w:r>
          <w:rPr>
            <w:rFonts w:hint="default" w:ascii="仿宋_GB2312" w:hAnsi="黑体" w:eastAsia="仿宋_GB2312" w:cs="仿宋_GB2312"/>
            <w:sz w:val="32"/>
            <w:szCs w:val="32"/>
            <w:lang w:val="en-US"/>
          </w:rPr>
          <w:delText>××</w:delText>
        </w:r>
      </w:del>
      <w:ins w:id="794" w:author="lele" w:date="2024-02-19T19:03:34Z">
        <w:del w:id="795" w:author="DSHH" w:date="2024-02-20T11:40:25Z">
          <w:r>
            <w:rPr>
              <w:rFonts w:hint="eastAsia" w:ascii="仿宋_GB2312" w:hAnsi="黑体" w:eastAsia="仿宋_GB2312" w:cs="仿宋_GB2312"/>
              <w:sz w:val="32"/>
              <w:szCs w:val="32"/>
              <w:lang w:val="en-US" w:eastAsia="zh-CN"/>
            </w:rPr>
            <w:delText>0</w:delText>
          </w:r>
        </w:del>
      </w:ins>
      <w:del w:id="796" w:author="DSHH" w:date="2024-02-20T11:40:25Z">
        <w:r>
          <w:rPr>
            <w:rFonts w:hint="eastAsia" w:ascii="仿宋_GB2312" w:hAnsi="黑体" w:eastAsia="仿宋_GB2312" w:cs="仿宋_GB2312"/>
            <w:sz w:val="32"/>
            <w:szCs w:val="32"/>
          </w:rPr>
          <w:delText>人</w:delText>
        </w:r>
      </w:del>
      <w:r>
        <w:rPr>
          <w:rFonts w:hint="eastAsia" w:ascii="Times New Roman" w:hAnsi="Times New Roman" w:eastAsia="仿宋_GB2312" w:cs="Times New Roman"/>
          <w:sz w:val="32"/>
          <w:shd w:val="clear" w:color="auto" w:fill="FFFFFF"/>
        </w:rPr>
        <w:t>。</w:t>
      </w:r>
    </w:p>
    <w:p>
      <w:pPr>
        <w:ind w:firstLine="640" w:firstLineChars="200"/>
        <w:rPr>
          <w:del w:id="797" w:author="DSHH" w:date="2024-02-20T11:41:15Z"/>
          <w:rFonts w:ascii="仿宋_GB2312" w:hAnsi="黑体" w:eastAsia="仿宋_GB2312" w:cs="Times New Roman"/>
          <w:sz w:val="32"/>
          <w:szCs w:val="32"/>
        </w:rPr>
      </w:pPr>
      <w:r>
        <w:rPr>
          <w:rFonts w:hint="eastAsia" w:ascii="仿宋_GB2312" w:hAnsi="黑体" w:eastAsia="仿宋_GB2312"/>
          <w:sz w:val="32"/>
          <w:szCs w:val="32"/>
        </w:rPr>
        <w:t>（二）</w:t>
      </w:r>
      <w:ins w:id="798" w:author="lele" w:date="2024-02-19T19:03:56Z">
        <w:r>
          <w:rPr>
            <w:rFonts w:hint="eastAsia" w:ascii="仿宋_GB2312" w:hAnsi="黑体" w:eastAsia="仿宋_GB2312"/>
            <w:sz w:val="32"/>
            <w:szCs w:val="32"/>
            <w:lang w:val="en-US" w:eastAsia="zh-CN"/>
          </w:rPr>
          <w:t>海南</w:t>
        </w:r>
      </w:ins>
      <w:ins w:id="799" w:author="lele" w:date="2024-02-19T19:03:58Z">
        <w:r>
          <w:rPr>
            <w:rFonts w:hint="eastAsia" w:ascii="仿宋_GB2312" w:hAnsi="黑体" w:eastAsia="仿宋_GB2312"/>
            <w:sz w:val="32"/>
            <w:szCs w:val="32"/>
            <w:lang w:val="en-US" w:eastAsia="zh-CN"/>
          </w:rPr>
          <w:t>华侨</w:t>
        </w:r>
      </w:ins>
      <w:ins w:id="800" w:author="lele" w:date="2024-02-19T19:03:59Z">
        <w:r>
          <w:rPr>
            <w:rFonts w:hint="eastAsia" w:ascii="仿宋_GB2312" w:hAnsi="黑体" w:eastAsia="仿宋_GB2312"/>
            <w:sz w:val="32"/>
            <w:szCs w:val="32"/>
            <w:lang w:val="en-US" w:eastAsia="zh-CN"/>
          </w:rPr>
          <w:t>中学</w:t>
        </w:r>
      </w:ins>
      <w:ins w:id="801" w:author="lele" w:date="2024-02-19T19:04:00Z">
        <w:r>
          <w:rPr>
            <w:rFonts w:hint="eastAsia" w:ascii="仿宋_GB2312" w:hAnsi="黑体" w:eastAsia="仿宋_GB2312"/>
            <w:sz w:val="32"/>
            <w:szCs w:val="32"/>
            <w:lang w:val="en-US" w:eastAsia="zh-CN"/>
          </w:rPr>
          <w:t>美丽沙</w:t>
        </w:r>
      </w:ins>
      <w:ins w:id="802" w:author="lele" w:date="2024-02-19T19:04:02Z">
        <w:r>
          <w:rPr>
            <w:rFonts w:hint="eastAsia" w:ascii="仿宋_GB2312" w:hAnsi="黑体" w:eastAsia="仿宋_GB2312"/>
            <w:sz w:val="32"/>
            <w:szCs w:val="32"/>
            <w:lang w:val="en-US" w:eastAsia="zh-CN"/>
          </w:rPr>
          <w:t>分校</w:t>
        </w:r>
      </w:ins>
      <w:ins w:id="803" w:author="lele" w:date="2024-02-19T19:04:04Z">
        <w:r>
          <w:rPr>
            <w:rFonts w:hint="eastAsia" w:ascii="仿宋_GB2312" w:hAnsi="黑体" w:eastAsia="仿宋_GB2312"/>
            <w:sz w:val="32"/>
            <w:szCs w:val="32"/>
            <w:lang w:val="en-US" w:eastAsia="zh-CN"/>
          </w:rPr>
          <w:t>20</w:t>
        </w:r>
      </w:ins>
      <w:ins w:id="804" w:author="lele" w:date="2024-02-19T19:04:05Z">
        <w:r>
          <w:rPr>
            <w:rFonts w:hint="eastAsia" w:ascii="仿宋_GB2312" w:hAnsi="黑体" w:eastAsia="仿宋_GB2312"/>
            <w:sz w:val="32"/>
            <w:szCs w:val="32"/>
            <w:lang w:val="en-US" w:eastAsia="zh-CN"/>
          </w:rPr>
          <w:t>24</w:t>
        </w:r>
      </w:ins>
      <w:del w:id="805" w:author="lele" w:date="2024-02-19T19:03:54Z">
        <w:r>
          <w:rPr>
            <w:rFonts w:hint="eastAsia" w:ascii="仿宋_GB2312" w:hAnsi="黑体" w:eastAsia="仿宋_GB2312"/>
            <w:sz w:val="32"/>
            <w:szCs w:val="32"/>
          </w:rPr>
          <w:delText>××</w:delText>
        </w:r>
      </w:del>
      <w:del w:id="806" w:author="lele" w:date="2024-02-19T19:03:53Z">
        <w:r>
          <w:rPr>
            <w:rFonts w:hint="eastAsia" w:ascii="仿宋_GB2312" w:hAnsi="黑体" w:eastAsia="仿宋_GB2312"/>
            <w:sz w:val="32"/>
            <w:szCs w:val="32"/>
          </w:rPr>
          <w:delText>（部门或单</w:delText>
        </w:r>
      </w:del>
      <w:del w:id="807" w:author="lele" w:date="2024-02-19T19:03:52Z">
        <w:r>
          <w:rPr>
            <w:rFonts w:hint="eastAsia" w:ascii="仿宋_GB2312" w:hAnsi="黑体" w:eastAsia="仿宋_GB2312"/>
            <w:sz w:val="32"/>
            <w:szCs w:val="32"/>
          </w:rPr>
          <w:delText>位）</w:delText>
        </w:r>
      </w:del>
      <w:del w:id="808" w:author="lele" w:date="2024-02-19T19:03:5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ins w:id="809" w:author="lele" w:date="2024-02-19T19:04:09Z">
        <w:r>
          <w:rPr>
            <w:rFonts w:hint="eastAsia" w:ascii="仿宋_GB2312" w:hAnsi="黑体" w:eastAsia="仿宋_GB2312"/>
            <w:sz w:val="32"/>
            <w:szCs w:val="32"/>
            <w:lang w:val="en-US" w:eastAsia="zh-CN"/>
          </w:rPr>
          <w:t>0</w:t>
        </w:r>
      </w:ins>
      <w:del w:id="810" w:author="lele" w:date="2024-02-19T19:04:0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811" w:author="DSHH" w:date="2024-02-20T11:41:29Z">
        <w:r>
          <w:rPr>
            <w:rFonts w:hint="eastAsia" w:ascii="仿宋_GB2312" w:hAnsi="黑体" w:eastAsia="仿宋_GB2312"/>
            <w:sz w:val="32"/>
            <w:szCs w:val="32"/>
          </w:rPr>
          <w:delText>，</w:delText>
        </w:r>
      </w:del>
      <w:del w:id="812" w:author="DSHH" w:date="2024-02-20T11:41:15Z">
        <w:r>
          <w:rPr>
            <w:rFonts w:hint="eastAsia" w:ascii="仿宋_GB2312" w:hAnsi="黑体" w:eastAsia="仿宋_GB2312"/>
            <w:sz w:val="32"/>
            <w:szCs w:val="32"/>
          </w:rPr>
          <w:delText>其中：</w:delText>
        </w:r>
      </w:del>
    </w:p>
    <w:p>
      <w:pPr>
        <w:rPr>
          <w:rFonts w:ascii="Times New Roman" w:hAnsi="Times New Roman" w:eastAsia="仿宋_GB2312" w:cs="Times New Roman"/>
          <w:sz w:val="32"/>
          <w:shd w:val="clear" w:color="auto" w:fill="FFFFFF"/>
        </w:rPr>
      </w:pPr>
      <w:del w:id="813" w:author="DSHH" w:date="2024-02-20T11:41:15Z">
        <w:r>
          <w:rPr>
            <w:rFonts w:ascii="Times New Roman" w:hAnsi="Times New Roman" w:eastAsia="仿宋_GB2312" w:cs="Times New Roman"/>
            <w:sz w:val="32"/>
            <w:shd w:val="clear" w:color="auto" w:fill="FFFFFF"/>
          </w:rPr>
          <w:delText xml:space="preserve">    因公出国（境）经费</w:delText>
        </w:r>
      </w:del>
      <w:ins w:id="814" w:author="lele" w:date="2024-02-19T19:04:14Z">
        <w:del w:id="815" w:author="DSHH" w:date="2024-02-20T11:41:15Z">
          <w:r>
            <w:rPr>
              <w:rFonts w:hint="eastAsia" w:ascii="Times New Roman" w:hAnsi="Times New Roman" w:eastAsia="仿宋_GB2312" w:cs="Times New Roman"/>
              <w:sz w:val="32"/>
              <w:shd w:val="clear" w:color="auto" w:fill="FFFFFF"/>
              <w:lang w:val="en-US" w:eastAsia="zh-CN"/>
            </w:rPr>
            <w:delText>0</w:delText>
          </w:r>
        </w:del>
      </w:ins>
      <w:del w:id="816" w:author="DSHH" w:date="2024-02-20T11:41:15Z">
        <w:r>
          <w:rPr>
            <w:rFonts w:hint="eastAsia" w:ascii="仿宋_GB2312" w:hAnsi="黑体" w:eastAsia="仿宋_GB2312" w:cs="仿宋_GB2312"/>
            <w:sz w:val="32"/>
            <w:szCs w:val="32"/>
          </w:rPr>
          <w:delText>××</w:delText>
        </w:r>
      </w:del>
      <w:del w:id="817" w:author="DSHH" w:date="2024-02-20T11:41:15Z">
        <w:r>
          <w:rPr>
            <w:rFonts w:hint="eastAsia" w:ascii="仿宋_GB2312" w:hAnsi="黑体" w:eastAsia="仿宋_GB2312"/>
            <w:sz w:val="32"/>
            <w:szCs w:val="32"/>
          </w:rPr>
          <w:delText>万元</w:delText>
        </w:r>
      </w:del>
      <w:del w:id="818" w:author="DSHH" w:date="2024-02-20T11:41:15Z">
        <w:r>
          <w:rPr>
            <w:rFonts w:ascii="Times New Roman" w:hAnsi="Times New Roman" w:eastAsia="仿宋_GB2312" w:cs="Times New Roman"/>
            <w:sz w:val="32"/>
            <w:shd w:val="clear" w:color="auto" w:fill="FFFFFF"/>
          </w:rPr>
          <w:delText>，与</w:delText>
        </w:r>
      </w:del>
      <w:del w:id="819" w:author="DSHH" w:date="2024-02-20T11:41:15Z">
        <w:r>
          <w:rPr>
            <w:rFonts w:hint="eastAsia" w:ascii="Times New Roman" w:hAnsi="Times New Roman" w:eastAsia="仿宋_GB2312" w:cs="Times New Roman"/>
            <w:sz w:val="32"/>
            <w:shd w:val="clear" w:color="auto" w:fill="FFFFFF"/>
          </w:rPr>
          <w:delText>上</w:delText>
        </w:r>
      </w:del>
      <w:del w:id="820" w:author="DSHH" w:date="2024-02-20T11:41:15Z">
        <w:r>
          <w:rPr>
            <w:rFonts w:ascii="Times New Roman" w:hAnsi="Times New Roman" w:eastAsia="仿宋_GB2312" w:cs="Times New Roman"/>
            <w:sz w:val="32"/>
            <w:shd w:val="clear" w:color="auto" w:fill="FFFFFF"/>
          </w:rPr>
          <w:delText>年预算持平/较</w:delText>
        </w:r>
      </w:del>
      <w:del w:id="821" w:author="DSHH" w:date="2024-02-20T11:41:15Z">
        <w:r>
          <w:rPr>
            <w:rFonts w:hint="eastAsia" w:ascii="Times New Roman" w:hAnsi="Times New Roman" w:eastAsia="仿宋_GB2312" w:cs="Times New Roman"/>
            <w:sz w:val="32"/>
            <w:shd w:val="clear" w:color="auto" w:fill="FFFFFF"/>
          </w:rPr>
          <w:delText>上</w:delText>
        </w:r>
      </w:del>
      <w:del w:id="822" w:author="DSHH" w:date="2024-02-20T11:41:15Z">
        <w:r>
          <w:rPr>
            <w:rFonts w:ascii="Times New Roman" w:hAnsi="Times New Roman" w:eastAsia="仿宋_GB2312" w:cs="Times New Roman"/>
            <w:sz w:val="32"/>
            <w:shd w:val="clear" w:color="auto" w:fill="FFFFFF"/>
          </w:rPr>
          <w:delText>年预算下降</w:delText>
        </w:r>
      </w:del>
      <w:del w:id="823" w:author="DSHH" w:date="2024-02-20T11:41:15Z">
        <w:r>
          <w:rPr>
            <w:rFonts w:hint="eastAsia" w:ascii="仿宋_GB2312" w:hAnsi="黑体" w:eastAsia="仿宋_GB2312" w:cs="仿宋_GB2312"/>
            <w:sz w:val="32"/>
            <w:szCs w:val="32"/>
          </w:rPr>
          <w:delText>××</w:delText>
        </w:r>
      </w:del>
      <w:del w:id="824" w:author="DSHH" w:date="2024-02-20T11:41:15Z">
        <w:r>
          <w:rPr>
            <w:rFonts w:ascii="Times New Roman" w:hAnsi="Times New Roman" w:eastAsia="仿宋_GB2312" w:cs="Times New Roman"/>
            <w:sz w:val="32"/>
            <w:shd w:val="clear" w:color="auto" w:fill="FFFFFF"/>
          </w:rPr>
          <w:delText>%/较</w:delText>
        </w:r>
      </w:del>
      <w:del w:id="825" w:author="DSHH" w:date="2024-02-20T11:41:15Z">
        <w:r>
          <w:rPr>
            <w:rFonts w:hint="eastAsia" w:ascii="Times New Roman" w:hAnsi="Times New Roman" w:eastAsia="仿宋_GB2312" w:cs="Times New Roman"/>
            <w:sz w:val="32"/>
            <w:shd w:val="clear" w:color="auto" w:fill="FFFFFF"/>
          </w:rPr>
          <w:delText>上</w:delText>
        </w:r>
      </w:del>
      <w:del w:id="826" w:author="DSHH" w:date="2024-02-20T11:41:15Z">
        <w:r>
          <w:rPr>
            <w:rFonts w:ascii="Times New Roman" w:hAnsi="Times New Roman" w:eastAsia="仿宋_GB2312" w:cs="Times New Roman"/>
            <w:sz w:val="32"/>
            <w:shd w:val="clear" w:color="auto" w:fill="FFFFFF"/>
          </w:rPr>
          <w:delText>年预算增长</w:delText>
        </w:r>
      </w:del>
      <w:del w:id="827" w:author="DSHH" w:date="2024-02-20T11:41:15Z">
        <w:r>
          <w:rPr>
            <w:rFonts w:hint="eastAsia" w:ascii="仿宋_GB2312" w:hAnsi="黑体" w:eastAsia="仿宋_GB2312" w:cs="仿宋_GB2312"/>
            <w:sz w:val="32"/>
            <w:szCs w:val="32"/>
          </w:rPr>
          <w:delText>××</w:delText>
        </w:r>
      </w:del>
      <w:del w:id="828" w:author="DSHH" w:date="2024-02-20T11:41:15Z">
        <w:r>
          <w:rPr>
            <w:rFonts w:ascii="Times New Roman" w:hAnsi="Times New Roman" w:eastAsia="仿宋_GB2312" w:cs="Times New Roman"/>
            <w:sz w:val="32"/>
            <w:shd w:val="clear" w:color="auto" w:fill="FFFFFF"/>
          </w:rPr>
          <w:delText>%。</w:delText>
        </w:r>
      </w:del>
      <w:del w:id="829" w:author="DSHH" w:date="2024-02-20T11:41:15Z">
        <w:r>
          <w:rPr>
            <w:rFonts w:ascii="Times New Roman" w:hAnsi="Times New Roman" w:eastAsia="仿宋_GB2312" w:cs="Times New Roman"/>
            <w:sz w:val="32"/>
          </w:rPr>
          <w:delText>下降/增长的</w:delText>
        </w:r>
      </w:del>
      <w:del w:id="830" w:author="DSHH" w:date="2024-02-20T11:41:15Z">
        <w:r>
          <w:rPr>
            <w:rFonts w:ascii="Times New Roman" w:hAnsi="Times New Roman" w:eastAsia="仿宋_GB2312" w:cs="Times New Roman"/>
            <w:sz w:val="32"/>
            <w:shd w:val="clear" w:color="auto" w:fill="FFFFFF"/>
          </w:rPr>
          <w:delText>主要原因包括：......</w:delText>
        </w:r>
      </w:del>
      <w:del w:id="831" w:author="DSHH" w:date="2024-02-20T11:41:15Z">
        <w:r>
          <w:rPr>
            <w:rFonts w:hint="eastAsia" w:ascii="Times New Roman" w:hAnsi="Times New Roman" w:eastAsia="仿宋_GB2312" w:cs="Times New Roman"/>
            <w:sz w:val="32"/>
            <w:shd w:val="clear" w:color="auto" w:fill="FFFFFF"/>
          </w:rPr>
          <w:delText>。</w:delText>
        </w:r>
      </w:del>
      <w:del w:id="832" w:author="DSHH" w:date="2024-02-20T11:41:15Z">
        <w:r>
          <w:rPr>
            <w:rFonts w:ascii="Times New Roman" w:hAnsi="Times New Roman" w:eastAsia="仿宋_GB2312" w:cs="Times New Roman"/>
            <w:sz w:val="32"/>
            <w:shd w:val="clear" w:color="auto" w:fill="FFFFFF"/>
          </w:rPr>
          <w:delText>根据×××（如外事部门等）安排的</w:delText>
        </w:r>
      </w:del>
      <w:del w:id="833" w:author="DSHH" w:date="2024-02-20T11:41:15Z">
        <w:r>
          <w:rPr>
            <w:rFonts w:hint="eastAsia" w:ascii="仿宋_GB2312" w:hAnsi="黑体" w:eastAsia="仿宋_GB2312" w:cs="仿宋_GB2312"/>
            <w:sz w:val="32"/>
            <w:szCs w:val="32"/>
          </w:rPr>
          <w:delText>××</w:delText>
        </w:r>
      </w:del>
      <w:del w:id="834" w:author="DSHH" w:date="2024-02-20T11:41:15Z">
        <w:r>
          <w:rPr>
            <w:rFonts w:ascii="Times New Roman" w:hAnsi="Times New Roman" w:eastAsia="仿宋_GB2312" w:cs="Times New Roman"/>
            <w:sz w:val="32"/>
            <w:shd w:val="clear" w:color="auto" w:fill="FFFFFF"/>
          </w:rPr>
          <w:delText>年出国计划，拟安排出国（境）组</w:delText>
        </w:r>
      </w:del>
      <w:del w:id="835" w:author="DSHH" w:date="2024-02-20T11:41:15Z">
        <w:r>
          <w:rPr>
            <w:rFonts w:hint="eastAsia" w:ascii="仿宋_GB2312" w:hAnsi="黑体" w:eastAsia="仿宋_GB2312" w:cs="仿宋_GB2312"/>
            <w:sz w:val="32"/>
            <w:szCs w:val="32"/>
          </w:rPr>
          <w:delText>××</w:delText>
        </w:r>
      </w:del>
      <w:del w:id="836" w:author="DSHH" w:date="2024-02-20T11:41:15Z">
        <w:r>
          <w:rPr>
            <w:rFonts w:ascii="Times New Roman" w:hAnsi="Times New Roman" w:eastAsia="仿宋_GB2312" w:cs="Times New Roman"/>
            <w:sz w:val="32"/>
            <w:shd w:val="clear" w:color="auto" w:fill="FFFFFF"/>
          </w:rPr>
          <w:delText>次，出国（境）</w:delText>
        </w:r>
      </w:del>
      <w:del w:id="837" w:author="DSHH" w:date="2024-02-20T11:41:15Z">
        <w:r>
          <w:rPr>
            <w:rFonts w:hint="eastAsia" w:ascii="仿宋_GB2312" w:hAnsi="黑体" w:eastAsia="仿宋_GB2312" w:cs="仿宋_GB2312"/>
            <w:sz w:val="32"/>
            <w:szCs w:val="32"/>
          </w:rPr>
          <w:delText>××</w:delText>
        </w:r>
      </w:del>
      <w:del w:id="838" w:author="DSHH" w:date="2024-02-20T11:41:15Z">
        <w:r>
          <w:rPr>
            <w:rFonts w:ascii="Times New Roman" w:hAnsi="Times New Roman" w:eastAsia="仿宋_GB2312" w:cs="Times New Roman"/>
            <w:sz w:val="32"/>
            <w:shd w:val="clear" w:color="auto" w:fill="FFFFFF"/>
          </w:rPr>
          <w:delText>人。出国（境）团组主要包括：1.×××团组：目的地为×××，人数为</w:delText>
        </w:r>
      </w:del>
      <w:del w:id="839" w:author="DSHH" w:date="2024-02-20T11:41:15Z">
        <w:r>
          <w:rPr>
            <w:rFonts w:hint="eastAsia" w:ascii="仿宋_GB2312" w:hAnsi="黑体" w:eastAsia="仿宋_GB2312" w:cs="仿宋_GB2312"/>
            <w:sz w:val="32"/>
            <w:szCs w:val="32"/>
          </w:rPr>
          <w:delText>××</w:delText>
        </w:r>
      </w:del>
      <w:del w:id="840" w:author="DSHH" w:date="2024-02-20T11:41:15Z">
        <w:r>
          <w:rPr>
            <w:rFonts w:ascii="Times New Roman" w:hAnsi="Times New Roman" w:eastAsia="仿宋_GB2312" w:cs="Times New Roman"/>
            <w:sz w:val="32"/>
            <w:shd w:val="clear" w:color="auto" w:fill="FFFFFF"/>
          </w:rPr>
          <w:delText>人，天数为</w:delText>
        </w:r>
      </w:del>
      <w:del w:id="841" w:author="DSHH" w:date="2024-02-20T11:41:15Z">
        <w:r>
          <w:rPr>
            <w:rFonts w:hint="eastAsia" w:ascii="仿宋_GB2312" w:hAnsi="黑体" w:eastAsia="仿宋_GB2312" w:cs="仿宋_GB2312"/>
            <w:sz w:val="32"/>
            <w:szCs w:val="32"/>
          </w:rPr>
          <w:delText>××</w:delText>
        </w:r>
      </w:del>
      <w:del w:id="842" w:author="DSHH" w:date="2024-02-20T11:41:15Z">
        <w:r>
          <w:rPr>
            <w:rFonts w:ascii="Times New Roman" w:hAnsi="Times New Roman" w:eastAsia="仿宋_GB2312" w:cs="Times New Roman"/>
            <w:sz w:val="32"/>
            <w:shd w:val="clear" w:color="auto" w:fill="FFFFFF"/>
          </w:rPr>
          <w:delText>天，主要任务为×××；......公务用车购置及运行费</w:delText>
        </w:r>
      </w:del>
      <w:ins w:id="843" w:author="lele" w:date="2024-02-19T19:04:47Z">
        <w:del w:id="844" w:author="DSHH" w:date="2024-02-20T11:41:15Z">
          <w:r>
            <w:rPr>
              <w:rFonts w:hint="eastAsia" w:ascii="Times New Roman" w:hAnsi="Times New Roman" w:eastAsia="仿宋_GB2312" w:cs="Times New Roman"/>
              <w:sz w:val="32"/>
              <w:shd w:val="clear" w:color="auto" w:fill="FFFFFF"/>
              <w:lang w:val="en-US" w:eastAsia="zh-CN"/>
            </w:rPr>
            <w:delText>0</w:delText>
          </w:r>
        </w:del>
      </w:ins>
      <w:del w:id="845" w:author="DSHH" w:date="2024-02-20T11:41:15Z">
        <w:r>
          <w:rPr>
            <w:rFonts w:hint="eastAsia" w:ascii="仿宋_GB2312" w:hAnsi="黑体" w:eastAsia="仿宋_GB2312" w:cs="仿宋_GB2312"/>
            <w:sz w:val="32"/>
            <w:szCs w:val="32"/>
          </w:rPr>
          <w:delText>××</w:delText>
        </w:r>
      </w:del>
      <w:del w:id="846" w:author="DSHH" w:date="2024-02-20T11:41:15Z">
        <w:r>
          <w:rPr>
            <w:rFonts w:hint="eastAsia" w:ascii="仿宋_GB2312" w:hAnsi="黑体" w:eastAsia="仿宋_GB2312"/>
            <w:sz w:val="32"/>
            <w:szCs w:val="32"/>
          </w:rPr>
          <w:delText>万元（其中，</w:delText>
        </w:r>
      </w:del>
      <w:del w:id="847" w:author="DSHH" w:date="2024-02-20T11:41:15Z">
        <w:r>
          <w:rPr>
            <w:rFonts w:ascii="Times New Roman" w:hAnsi="Times New Roman" w:eastAsia="仿宋_GB2312" w:cs="Times New Roman"/>
            <w:sz w:val="32"/>
            <w:shd w:val="clear" w:color="auto" w:fill="FFFFFF"/>
          </w:rPr>
          <w:delText>公务用车购置</w:delText>
        </w:r>
      </w:del>
      <w:del w:id="848" w:author="DSHH" w:date="2024-02-20T11:41:15Z">
        <w:r>
          <w:rPr>
            <w:rFonts w:hint="eastAsia" w:ascii="Times New Roman" w:hAnsi="Times New Roman" w:eastAsia="仿宋_GB2312" w:cs="Times New Roman"/>
            <w:sz w:val="32"/>
            <w:shd w:val="clear" w:color="auto" w:fill="FFFFFF"/>
          </w:rPr>
          <w:delText>费</w:delText>
        </w:r>
      </w:del>
      <w:ins w:id="849" w:author="lele" w:date="2024-02-19T19:04:51Z">
        <w:del w:id="850" w:author="DSHH" w:date="2024-02-20T11:41:15Z">
          <w:r>
            <w:rPr>
              <w:rFonts w:hint="eastAsia" w:ascii="Times New Roman" w:hAnsi="Times New Roman" w:eastAsia="仿宋_GB2312" w:cs="Times New Roman"/>
              <w:sz w:val="32"/>
              <w:shd w:val="clear" w:color="auto" w:fill="FFFFFF"/>
              <w:lang w:val="en-US" w:eastAsia="zh-CN"/>
            </w:rPr>
            <w:delText>0</w:delText>
          </w:r>
        </w:del>
      </w:ins>
      <w:del w:id="851" w:author="DSHH" w:date="2024-02-20T11:41:15Z">
        <w:r>
          <w:rPr>
            <w:rFonts w:hint="eastAsia" w:ascii="仿宋_GB2312" w:hAnsi="黑体" w:eastAsia="仿宋_GB2312" w:cs="仿宋_GB2312"/>
            <w:sz w:val="32"/>
            <w:szCs w:val="32"/>
          </w:rPr>
          <w:delText>××</w:delText>
        </w:r>
      </w:del>
      <w:del w:id="852" w:author="DSHH" w:date="2024-02-20T11:41:15Z">
        <w:r>
          <w:rPr>
            <w:rFonts w:hint="eastAsia" w:ascii="仿宋_GB2312" w:hAnsi="黑体" w:eastAsia="仿宋_GB2312"/>
            <w:sz w:val="32"/>
            <w:szCs w:val="32"/>
          </w:rPr>
          <w:delText>万元</w:delText>
        </w:r>
      </w:del>
      <w:del w:id="853" w:author="DSHH" w:date="2024-02-20T11:41:15Z">
        <w:r>
          <w:rPr>
            <w:rFonts w:hint="eastAsia" w:ascii="Times New Roman" w:hAnsi="Times New Roman" w:eastAsia="仿宋_GB2312" w:cs="Times New Roman"/>
            <w:sz w:val="32"/>
            <w:shd w:val="clear" w:color="auto" w:fill="FFFFFF"/>
          </w:rPr>
          <w:delText>，公务用车</w:delText>
        </w:r>
      </w:del>
      <w:del w:id="854" w:author="DSHH" w:date="2024-02-20T11:41:15Z">
        <w:r>
          <w:rPr>
            <w:rFonts w:ascii="Times New Roman" w:hAnsi="Times New Roman" w:eastAsia="仿宋_GB2312" w:cs="Times New Roman"/>
            <w:sz w:val="32"/>
            <w:shd w:val="clear" w:color="auto" w:fill="FFFFFF"/>
          </w:rPr>
          <w:delText>运行</w:delText>
        </w:r>
      </w:del>
      <w:del w:id="855" w:author="DSHH" w:date="2024-02-20T11:41:15Z">
        <w:r>
          <w:rPr>
            <w:rFonts w:hint="eastAsia" w:ascii="Times New Roman" w:hAnsi="Times New Roman" w:eastAsia="仿宋_GB2312" w:cs="Times New Roman"/>
            <w:sz w:val="32"/>
            <w:shd w:val="clear" w:color="auto" w:fill="FFFFFF"/>
            <w:lang w:eastAsia="zh-CN"/>
          </w:rPr>
          <w:delText>维护</w:delText>
        </w:r>
      </w:del>
      <w:del w:id="856" w:author="DSHH" w:date="2024-02-20T11:41:15Z">
        <w:r>
          <w:rPr>
            <w:rFonts w:ascii="Times New Roman" w:hAnsi="Times New Roman" w:eastAsia="仿宋_GB2312" w:cs="Times New Roman"/>
            <w:sz w:val="32"/>
            <w:shd w:val="clear" w:color="auto" w:fill="FFFFFF"/>
          </w:rPr>
          <w:delText>费</w:delText>
        </w:r>
      </w:del>
      <w:ins w:id="857" w:author="lele" w:date="2024-02-19T19:04:55Z">
        <w:del w:id="858" w:author="DSHH" w:date="2024-02-20T11:41:15Z">
          <w:r>
            <w:rPr>
              <w:rFonts w:hint="eastAsia" w:ascii="Times New Roman" w:hAnsi="Times New Roman" w:eastAsia="仿宋_GB2312" w:cs="Times New Roman"/>
              <w:sz w:val="32"/>
              <w:shd w:val="clear" w:color="auto" w:fill="FFFFFF"/>
              <w:lang w:val="en-US" w:eastAsia="zh-CN"/>
            </w:rPr>
            <w:delText>0</w:delText>
          </w:r>
        </w:del>
      </w:ins>
      <w:del w:id="859" w:author="DSHH" w:date="2024-02-20T11:41:15Z">
        <w:r>
          <w:rPr>
            <w:rFonts w:hint="eastAsia" w:ascii="仿宋_GB2312" w:hAnsi="黑体" w:eastAsia="仿宋_GB2312" w:cs="仿宋_GB2312"/>
            <w:sz w:val="32"/>
            <w:szCs w:val="32"/>
          </w:rPr>
          <w:delText>××</w:delText>
        </w:r>
      </w:del>
      <w:del w:id="860" w:author="DSHH" w:date="2024-02-20T11:41:15Z">
        <w:r>
          <w:rPr>
            <w:rFonts w:hint="eastAsia" w:ascii="仿宋_GB2312" w:hAnsi="黑体" w:eastAsia="仿宋_GB2312"/>
            <w:sz w:val="32"/>
            <w:szCs w:val="32"/>
          </w:rPr>
          <w:delText>万元）</w:delText>
        </w:r>
      </w:del>
      <w:del w:id="861" w:author="DSHH" w:date="2024-02-20T11:41:15Z">
        <w:r>
          <w:rPr>
            <w:rFonts w:ascii="Times New Roman" w:hAnsi="Times New Roman" w:eastAsia="仿宋_GB2312" w:cs="Times New Roman"/>
            <w:sz w:val="32"/>
            <w:shd w:val="clear" w:color="auto" w:fill="FFFFFF"/>
          </w:rPr>
          <w:delText>，与</w:delText>
        </w:r>
      </w:del>
      <w:del w:id="862" w:author="DSHH" w:date="2024-02-20T11:41:15Z">
        <w:r>
          <w:rPr>
            <w:rFonts w:hint="eastAsia" w:ascii="Times New Roman" w:hAnsi="Times New Roman" w:eastAsia="仿宋_GB2312" w:cs="Times New Roman"/>
            <w:sz w:val="32"/>
            <w:shd w:val="clear" w:color="auto" w:fill="FFFFFF"/>
          </w:rPr>
          <w:delText>上</w:delText>
        </w:r>
      </w:del>
      <w:del w:id="863" w:author="DSHH" w:date="2024-02-20T11:41:15Z">
        <w:r>
          <w:rPr>
            <w:rFonts w:ascii="Times New Roman" w:hAnsi="Times New Roman" w:eastAsia="仿宋_GB2312" w:cs="Times New Roman"/>
            <w:sz w:val="32"/>
            <w:shd w:val="clear" w:color="auto" w:fill="FFFFFF"/>
          </w:rPr>
          <w:delText>年预算持平/较</w:delText>
        </w:r>
      </w:del>
      <w:del w:id="864" w:author="DSHH" w:date="2024-02-20T11:41:15Z">
        <w:r>
          <w:rPr>
            <w:rFonts w:hint="eastAsia" w:ascii="Times New Roman" w:hAnsi="Times New Roman" w:eastAsia="仿宋_GB2312" w:cs="Times New Roman"/>
            <w:sz w:val="32"/>
            <w:shd w:val="clear" w:color="auto" w:fill="FFFFFF"/>
          </w:rPr>
          <w:delText>上</w:delText>
        </w:r>
      </w:del>
      <w:del w:id="865" w:author="DSHH" w:date="2024-02-20T11:41:15Z">
        <w:r>
          <w:rPr>
            <w:rFonts w:ascii="Times New Roman" w:hAnsi="Times New Roman" w:eastAsia="仿宋_GB2312" w:cs="Times New Roman"/>
            <w:sz w:val="32"/>
            <w:shd w:val="clear" w:color="auto" w:fill="FFFFFF"/>
          </w:rPr>
          <w:delText>年预算下降</w:delText>
        </w:r>
      </w:del>
      <w:del w:id="866" w:author="DSHH" w:date="2024-02-20T11:41:15Z">
        <w:r>
          <w:rPr>
            <w:rFonts w:hint="eastAsia" w:ascii="仿宋_GB2312" w:hAnsi="黑体" w:eastAsia="仿宋_GB2312" w:cs="仿宋_GB2312"/>
            <w:sz w:val="32"/>
            <w:szCs w:val="32"/>
          </w:rPr>
          <w:delText>××</w:delText>
        </w:r>
      </w:del>
      <w:del w:id="867" w:author="DSHH" w:date="2024-02-20T11:41:15Z">
        <w:r>
          <w:rPr>
            <w:rFonts w:ascii="Times New Roman" w:hAnsi="Times New Roman" w:eastAsia="仿宋_GB2312" w:cs="Times New Roman"/>
            <w:sz w:val="32"/>
            <w:shd w:val="clear" w:color="auto" w:fill="FFFFFF"/>
          </w:rPr>
          <w:delText>%/较</w:delText>
        </w:r>
      </w:del>
      <w:del w:id="868" w:author="DSHH" w:date="2024-02-20T11:41:15Z">
        <w:r>
          <w:rPr>
            <w:rFonts w:hint="eastAsia" w:ascii="Times New Roman" w:hAnsi="Times New Roman" w:eastAsia="仿宋_GB2312" w:cs="Times New Roman"/>
            <w:sz w:val="32"/>
            <w:shd w:val="clear" w:color="auto" w:fill="FFFFFF"/>
          </w:rPr>
          <w:delText>上</w:delText>
        </w:r>
      </w:del>
      <w:del w:id="869" w:author="DSHH" w:date="2024-02-20T11:41:15Z">
        <w:r>
          <w:rPr>
            <w:rFonts w:ascii="Times New Roman" w:hAnsi="Times New Roman" w:eastAsia="仿宋_GB2312" w:cs="Times New Roman"/>
            <w:sz w:val="32"/>
            <w:shd w:val="clear" w:color="auto" w:fill="FFFFFF"/>
          </w:rPr>
          <w:delText>年预算增长</w:delText>
        </w:r>
      </w:del>
      <w:del w:id="870" w:author="DSHH" w:date="2024-02-20T11:41:15Z">
        <w:r>
          <w:rPr>
            <w:rFonts w:hint="eastAsia" w:ascii="仿宋_GB2312" w:hAnsi="黑体" w:eastAsia="仿宋_GB2312" w:cs="仿宋_GB2312"/>
            <w:sz w:val="32"/>
            <w:szCs w:val="32"/>
          </w:rPr>
          <w:delText>××</w:delText>
        </w:r>
      </w:del>
      <w:del w:id="871" w:author="DSHH" w:date="2024-02-20T11:41:15Z">
        <w:r>
          <w:rPr>
            <w:rFonts w:ascii="Times New Roman" w:hAnsi="Times New Roman" w:eastAsia="仿宋_GB2312" w:cs="Times New Roman"/>
            <w:sz w:val="32"/>
            <w:shd w:val="clear" w:color="auto" w:fill="FFFFFF"/>
          </w:rPr>
          <w:delText>%。</w:delText>
        </w:r>
      </w:del>
      <w:del w:id="872" w:author="DSHH" w:date="2024-02-20T11:41:15Z">
        <w:r>
          <w:rPr>
            <w:rFonts w:ascii="Times New Roman" w:hAnsi="Times New Roman" w:eastAsia="仿宋_GB2312" w:cs="Times New Roman"/>
            <w:sz w:val="32"/>
          </w:rPr>
          <w:delText>下降/增长的</w:delText>
        </w:r>
      </w:del>
      <w:del w:id="873" w:author="DSHH" w:date="2024-02-20T11:41:15Z">
        <w:r>
          <w:rPr>
            <w:rFonts w:ascii="Times New Roman" w:hAnsi="Times New Roman" w:eastAsia="仿宋_GB2312" w:cs="Times New Roman"/>
            <w:sz w:val="32"/>
            <w:shd w:val="clear" w:color="auto" w:fill="FFFFFF"/>
          </w:rPr>
          <w:delText>主要原因包括：......</w:delText>
        </w:r>
      </w:del>
      <w:del w:id="874" w:author="DSHH" w:date="2024-02-20T11:41:15Z">
        <w:r>
          <w:rPr>
            <w:rFonts w:hint="eastAsia" w:ascii="Times New Roman" w:hAnsi="Times New Roman" w:eastAsia="仿宋_GB2312" w:cs="Times New Roman"/>
            <w:sz w:val="32"/>
            <w:shd w:val="clear" w:color="auto" w:fill="FFFFFF"/>
          </w:rPr>
          <w:delText>；公务车保有量</w:delText>
        </w:r>
      </w:del>
      <w:del w:id="875" w:author="DSHH" w:date="2024-02-20T11:41:15Z">
        <w:r>
          <w:rPr>
            <w:rFonts w:hint="eastAsia" w:ascii="仿宋_GB2312" w:hAnsi="黑体" w:eastAsia="仿宋_GB2312" w:cs="仿宋_GB2312"/>
            <w:sz w:val="32"/>
            <w:szCs w:val="32"/>
          </w:rPr>
          <w:delText>××辆，计划购置××辆</w:delText>
        </w:r>
      </w:del>
      <w:del w:id="876" w:author="DSHH" w:date="2024-02-20T11:41:15Z">
        <w:r>
          <w:rPr>
            <w:rFonts w:hint="eastAsia" w:ascii="Times New Roman" w:hAnsi="Times New Roman" w:eastAsia="仿宋_GB2312" w:cs="Times New Roman"/>
            <w:sz w:val="32"/>
            <w:shd w:val="clear" w:color="auto" w:fill="FFFFFF"/>
          </w:rPr>
          <w:delText>。</w:delText>
        </w:r>
      </w:del>
      <w:del w:id="877" w:author="DSHH" w:date="2024-02-20T11:41:15Z">
        <w:r>
          <w:rPr>
            <w:rFonts w:ascii="仿宋_GB2312" w:hAnsi="黑体" w:eastAsia="仿宋_GB2312" w:cs="Times New Roman"/>
            <w:sz w:val="32"/>
            <w:szCs w:val="32"/>
          </w:rPr>
          <w:delText>公务接待费</w:delText>
        </w:r>
      </w:del>
      <w:ins w:id="878" w:author="lele" w:date="2024-02-19T19:05:03Z">
        <w:del w:id="879" w:author="DSHH" w:date="2024-02-20T11:41:15Z">
          <w:r>
            <w:rPr>
              <w:rFonts w:hint="eastAsia" w:ascii="仿宋_GB2312" w:hAnsi="黑体" w:eastAsia="仿宋_GB2312" w:cs="Times New Roman"/>
              <w:sz w:val="32"/>
              <w:szCs w:val="32"/>
              <w:lang w:val="en-US" w:eastAsia="zh-CN"/>
            </w:rPr>
            <w:delText>0</w:delText>
          </w:r>
        </w:del>
      </w:ins>
      <w:del w:id="880" w:author="DSHH" w:date="2024-02-20T11:41:15Z">
        <w:r>
          <w:rPr>
            <w:rFonts w:hint="eastAsia" w:ascii="仿宋_GB2312" w:hAnsi="黑体" w:eastAsia="仿宋_GB2312" w:cs="仿宋_GB2312"/>
            <w:sz w:val="32"/>
            <w:szCs w:val="32"/>
          </w:rPr>
          <w:delText>××</w:delText>
        </w:r>
      </w:del>
      <w:del w:id="881" w:author="DSHH" w:date="2024-02-20T11:41:15Z">
        <w:r>
          <w:rPr>
            <w:rFonts w:ascii="Times New Roman" w:hAnsi="Times New Roman" w:eastAsia="仿宋_GB2312" w:cs="Times New Roman"/>
            <w:sz w:val="32"/>
            <w:shd w:val="clear" w:color="auto" w:fill="FFFFFF"/>
          </w:rPr>
          <w:delText>万元，与</w:delText>
        </w:r>
      </w:del>
      <w:del w:id="882" w:author="DSHH" w:date="2024-02-20T11:41:15Z">
        <w:r>
          <w:rPr>
            <w:rFonts w:hint="eastAsia" w:ascii="Times New Roman" w:hAnsi="Times New Roman" w:eastAsia="仿宋_GB2312" w:cs="Times New Roman"/>
            <w:sz w:val="32"/>
            <w:shd w:val="clear" w:color="auto" w:fill="FFFFFF"/>
          </w:rPr>
          <w:delText>上</w:delText>
        </w:r>
      </w:del>
      <w:del w:id="883" w:author="DSHH" w:date="2024-02-20T11:41:15Z">
        <w:r>
          <w:rPr>
            <w:rFonts w:ascii="Times New Roman" w:hAnsi="Times New Roman" w:eastAsia="仿宋_GB2312" w:cs="Times New Roman"/>
            <w:sz w:val="32"/>
            <w:shd w:val="clear" w:color="auto" w:fill="FFFFFF"/>
          </w:rPr>
          <w:delText>年预算持平/较</w:delText>
        </w:r>
      </w:del>
      <w:del w:id="884" w:author="DSHH" w:date="2024-02-20T11:41:15Z">
        <w:r>
          <w:rPr>
            <w:rFonts w:hint="eastAsia" w:ascii="Times New Roman" w:hAnsi="Times New Roman" w:eastAsia="仿宋_GB2312" w:cs="Times New Roman"/>
            <w:sz w:val="32"/>
            <w:shd w:val="clear" w:color="auto" w:fill="FFFFFF"/>
          </w:rPr>
          <w:delText>上</w:delText>
        </w:r>
      </w:del>
      <w:del w:id="885" w:author="DSHH" w:date="2024-02-20T11:41:15Z">
        <w:r>
          <w:rPr>
            <w:rFonts w:ascii="Times New Roman" w:hAnsi="Times New Roman" w:eastAsia="仿宋_GB2312" w:cs="Times New Roman"/>
            <w:sz w:val="32"/>
            <w:shd w:val="clear" w:color="auto" w:fill="FFFFFF"/>
          </w:rPr>
          <w:delText>年预算下降</w:delText>
        </w:r>
      </w:del>
      <w:del w:id="886" w:author="DSHH" w:date="2024-02-20T11:41:15Z">
        <w:r>
          <w:rPr>
            <w:rFonts w:hint="eastAsia" w:ascii="仿宋_GB2312" w:hAnsi="黑体" w:eastAsia="仿宋_GB2312" w:cs="仿宋_GB2312"/>
            <w:sz w:val="32"/>
            <w:szCs w:val="32"/>
          </w:rPr>
          <w:delText>××</w:delText>
        </w:r>
      </w:del>
      <w:del w:id="887" w:author="DSHH" w:date="2024-02-20T11:41:15Z">
        <w:r>
          <w:rPr>
            <w:rFonts w:ascii="Times New Roman" w:hAnsi="Times New Roman" w:eastAsia="仿宋_GB2312" w:cs="Times New Roman"/>
            <w:sz w:val="32"/>
            <w:shd w:val="clear" w:color="auto" w:fill="FFFFFF"/>
          </w:rPr>
          <w:delText>%/较</w:delText>
        </w:r>
      </w:del>
      <w:del w:id="888" w:author="DSHH" w:date="2024-02-20T11:41:15Z">
        <w:r>
          <w:rPr>
            <w:rFonts w:hint="eastAsia" w:ascii="Times New Roman" w:hAnsi="Times New Roman" w:eastAsia="仿宋_GB2312" w:cs="Times New Roman"/>
            <w:sz w:val="32"/>
            <w:shd w:val="clear" w:color="auto" w:fill="FFFFFF"/>
          </w:rPr>
          <w:delText>上</w:delText>
        </w:r>
      </w:del>
      <w:del w:id="889" w:author="DSHH" w:date="2024-02-20T11:41:15Z">
        <w:r>
          <w:rPr>
            <w:rFonts w:ascii="Times New Roman" w:hAnsi="Times New Roman" w:eastAsia="仿宋_GB2312" w:cs="Times New Roman"/>
            <w:sz w:val="32"/>
            <w:shd w:val="clear" w:color="auto" w:fill="FFFFFF"/>
          </w:rPr>
          <w:delText>年预算增长</w:delText>
        </w:r>
      </w:del>
      <w:del w:id="890" w:author="DSHH" w:date="2024-02-20T11:41:15Z">
        <w:r>
          <w:rPr>
            <w:rFonts w:hint="eastAsia" w:ascii="仿宋_GB2312" w:hAnsi="黑体" w:eastAsia="仿宋_GB2312" w:cs="仿宋_GB2312"/>
            <w:sz w:val="32"/>
            <w:szCs w:val="32"/>
          </w:rPr>
          <w:delText>××</w:delText>
        </w:r>
      </w:del>
      <w:del w:id="891" w:author="DSHH" w:date="2024-02-20T11:41:15Z">
        <w:r>
          <w:rPr>
            <w:rFonts w:ascii="Times New Roman" w:hAnsi="Times New Roman" w:eastAsia="仿宋_GB2312" w:cs="Times New Roman"/>
            <w:sz w:val="32"/>
            <w:shd w:val="clear" w:color="auto" w:fill="FFFFFF"/>
          </w:rPr>
          <w:delText>%</w:delText>
        </w:r>
      </w:del>
      <w:del w:id="892" w:author="DSHH" w:date="2024-02-20T11:41:15Z">
        <w:r>
          <w:rPr>
            <w:rFonts w:hint="eastAsia" w:ascii="Times New Roman" w:hAnsi="Times New Roman" w:eastAsia="仿宋_GB2312" w:cs="Times New Roman"/>
            <w:sz w:val="32"/>
            <w:shd w:val="clear" w:color="auto" w:fill="FFFFFF"/>
          </w:rPr>
          <w:delText>，</w:delText>
        </w:r>
      </w:del>
      <w:del w:id="893" w:author="DSHH" w:date="2024-02-20T11:41:15Z">
        <w:r>
          <w:rPr>
            <w:rFonts w:ascii="Times New Roman" w:hAnsi="Times New Roman" w:eastAsia="仿宋_GB2312" w:cs="Times New Roman"/>
            <w:sz w:val="32"/>
          </w:rPr>
          <w:delText>下降/增长的</w:delText>
        </w:r>
      </w:del>
      <w:del w:id="894" w:author="DSHH" w:date="2024-02-20T11:41:15Z">
        <w:r>
          <w:rPr>
            <w:rFonts w:ascii="Times New Roman" w:hAnsi="Times New Roman" w:eastAsia="仿宋_GB2312" w:cs="Times New Roman"/>
            <w:sz w:val="32"/>
            <w:shd w:val="clear" w:color="auto" w:fill="FFFFFF"/>
          </w:rPr>
          <w:delText>主要原因包括：......</w:delText>
        </w:r>
      </w:del>
      <w:del w:id="895" w:author="DSHH" w:date="2024-02-20T11:41:15Z">
        <w:r>
          <w:rPr>
            <w:rFonts w:hint="eastAsia" w:ascii="Times New Roman" w:hAnsi="Times New Roman" w:eastAsia="仿宋_GB2312" w:cs="Times New Roman"/>
            <w:sz w:val="32"/>
            <w:shd w:val="clear" w:color="auto" w:fill="FFFFFF"/>
          </w:rPr>
          <w:delText>。计划接待</w:delText>
        </w:r>
      </w:del>
      <w:ins w:id="896" w:author="lele" w:date="2024-02-19T19:05:10Z">
        <w:del w:id="897" w:author="DSHH" w:date="2024-02-20T11:41:15Z">
          <w:r>
            <w:rPr>
              <w:rFonts w:hint="eastAsia" w:ascii="Times New Roman" w:hAnsi="Times New Roman" w:eastAsia="仿宋_GB2312" w:cs="Times New Roman"/>
              <w:sz w:val="32"/>
              <w:shd w:val="clear" w:color="auto" w:fill="FFFFFF"/>
              <w:lang w:val="en-US" w:eastAsia="zh-CN"/>
            </w:rPr>
            <w:delText>0</w:delText>
          </w:r>
        </w:del>
      </w:ins>
      <w:del w:id="898" w:author="DSHH" w:date="2024-02-20T11:41:15Z">
        <w:r>
          <w:rPr>
            <w:rFonts w:hint="eastAsia" w:ascii="仿宋_GB2312" w:hAnsi="黑体" w:eastAsia="仿宋_GB2312" w:cs="仿宋_GB2312"/>
            <w:sz w:val="32"/>
            <w:szCs w:val="32"/>
          </w:rPr>
          <w:delText>××批</w:delText>
        </w:r>
      </w:del>
      <w:ins w:id="899" w:author="lele" w:date="2024-02-19T19:05:13Z">
        <w:del w:id="900" w:author="DSHH" w:date="2024-02-20T11:41:15Z">
          <w:r>
            <w:rPr>
              <w:rFonts w:hint="eastAsia" w:ascii="仿宋_GB2312" w:hAnsi="黑体" w:eastAsia="仿宋_GB2312" w:cs="仿宋_GB2312"/>
              <w:sz w:val="32"/>
              <w:szCs w:val="32"/>
              <w:lang w:val="en-US" w:eastAsia="zh-CN"/>
            </w:rPr>
            <w:delText>0</w:delText>
          </w:r>
        </w:del>
      </w:ins>
      <w:del w:id="901" w:author="DSHH" w:date="2024-02-20T11:41:15Z">
        <w:r>
          <w:rPr>
            <w:rFonts w:hint="eastAsia" w:ascii="仿宋_GB2312" w:hAnsi="黑体" w:eastAsia="仿宋_GB2312" w:cs="仿宋_GB2312"/>
            <w:sz w:val="32"/>
            <w:szCs w:val="32"/>
          </w:rPr>
          <w:delText>××人</w:delText>
        </w:r>
      </w:del>
      <w:ins w:id="902" w:author="DSHH" w:date="2024-02-20T11:41:21Z">
        <w:r>
          <w:rPr>
            <w:rFonts w:hint="eastAsia" w:ascii="仿宋_GB2312" w:hAnsi="黑体" w:eastAsia="仿宋_GB2312" w:cs="仿宋_GB2312"/>
            <w:sz w:val="32"/>
            <w:szCs w:val="32"/>
            <w:lang w:eastAsia="zh-CN"/>
          </w:rPr>
          <w:t>。</w:t>
        </w:r>
      </w:ins>
      <w:del w:id="903" w:author="DSHH" w:date="2024-02-20T11:41:15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904" w:author="lele" w:date="2024-02-19T19:05:29Z">
        <w:r>
          <w:rPr>
            <w:rFonts w:hint="eastAsia" w:ascii="黑体" w:hAnsi="黑体" w:eastAsia="黑体" w:cs="Times New Roman"/>
            <w:sz w:val="32"/>
            <w:shd w:val="clear" w:color="auto" w:fill="FFFFFF"/>
            <w:lang w:val="en-US" w:eastAsia="zh-CN"/>
          </w:rPr>
          <w:t>海南</w:t>
        </w:r>
      </w:ins>
      <w:ins w:id="905" w:author="lele" w:date="2024-02-19T19:05:30Z">
        <w:r>
          <w:rPr>
            <w:rFonts w:hint="eastAsia" w:ascii="黑体" w:hAnsi="黑体" w:eastAsia="黑体" w:cs="Times New Roman"/>
            <w:sz w:val="32"/>
            <w:shd w:val="clear" w:color="auto" w:fill="FFFFFF"/>
            <w:lang w:val="en-US" w:eastAsia="zh-CN"/>
          </w:rPr>
          <w:t>华侨</w:t>
        </w:r>
      </w:ins>
      <w:ins w:id="906" w:author="lele" w:date="2024-02-19T19:05:31Z">
        <w:r>
          <w:rPr>
            <w:rFonts w:hint="eastAsia" w:ascii="黑体" w:hAnsi="黑体" w:eastAsia="黑体" w:cs="Times New Roman"/>
            <w:sz w:val="32"/>
            <w:shd w:val="clear" w:color="auto" w:fill="FFFFFF"/>
            <w:lang w:val="en-US" w:eastAsia="zh-CN"/>
          </w:rPr>
          <w:t>中学</w:t>
        </w:r>
      </w:ins>
      <w:ins w:id="907" w:author="lele" w:date="2024-02-19T19:05:33Z">
        <w:r>
          <w:rPr>
            <w:rFonts w:hint="eastAsia" w:ascii="黑体" w:hAnsi="黑体" w:eastAsia="黑体" w:cs="Times New Roman"/>
            <w:sz w:val="32"/>
            <w:shd w:val="clear" w:color="auto" w:fill="FFFFFF"/>
            <w:lang w:val="en-US" w:eastAsia="zh-CN"/>
          </w:rPr>
          <w:t>美丽沙</w:t>
        </w:r>
      </w:ins>
      <w:ins w:id="908" w:author="lele" w:date="2024-02-19T19:05:35Z">
        <w:r>
          <w:rPr>
            <w:rFonts w:hint="eastAsia" w:ascii="黑体" w:hAnsi="黑体" w:eastAsia="黑体" w:cs="Times New Roman"/>
            <w:sz w:val="32"/>
            <w:shd w:val="clear" w:color="auto" w:fill="FFFFFF"/>
            <w:lang w:val="en-US" w:eastAsia="zh-CN"/>
          </w:rPr>
          <w:t>分校</w:t>
        </w:r>
      </w:ins>
      <w:ins w:id="909" w:author="lele" w:date="2024-02-19T19:05:36Z">
        <w:r>
          <w:rPr>
            <w:rFonts w:hint="eastAsia" w:ascii="黑体" w:hAnsi="黑体" w:eastAsia="黑体" w:cs="Times New Roman"/>
            <w:sz w:val="32"/>
            <w:shd w:val="clear" w:color="auto" w:fill="FFFFFF"/>
            <w:lang w:val="en-US" w:eastAsia="zh-CN"/>
          </w:rPr>
          <w:t>2</w:t>
        </w:r>
      </w:ins>
      <w:ins w:id="910" w:author="lele" w:date="2024-02-19T19:05:37Z">
        <w:r>
          <w:rPr>
            <w:rFonts w:hint="eastAsia" w:ascii="黑体" w:hAnsi="黑体" w:eastAsia="黑体" w:cs="Times New Roman"/>
            <w:sz w:val="32"/>
            <w:shd w:val="clear" w:color="auto" w:fill="FFFFFF"/>
            <w:lang w:val="en-US" w:eastAsia="zh-CN"/>
          </w:rPr>
          <w:t>024</w:t>
        </w:r>
      </w:ins>
      <w:del w:id="911" w:author="lele" w:date="2024-02-19T19:05:27Z">
        <w:r>
          <w:rPr>
            <w:rFonts w:hint="eastAsia" w:ascii="仿宋_GB2312" w:hAnsi="黑体" w:eastAsia="仿宋_GB2312"/>
            <w:sz w:val="32"/>
            <w:szCs w:val="32"/>
          </w:rPr>
          <w:delText>××</w:delText>
        </w:r>
      </w:del>
      <w:del w:id="912" w:author="lele" w:date="2024-02-19T19:05:27Z">
        <w:r>
          <w:rPr>
            <w:rFonts w:hint="eastAsia" w:ascii="黑体" w:hAnsi="黑体" w:eastAsia="黑体" w:cs="Times New Roman"/>
            <w:sz w:val="32"/>
            <w:shd w:val="clear" w:color="auto" w:fill="FFFFFF"/>
          </w:rPr>
          <w:delText>（</w:delText>
        </w:r>
      </w:del>
      <w:del w:id="913" w:author="lele" w:date="2024-02-19T19:05:26Z">
        <w:r>
          <w:rPr>
            <w:rFonts w:hint="eastAsia" w:ascii="黑体" w:hAnsi="黑体" w:eastAsia="黑体" w:cs="Times New Roman"/>
            <w:sz w:val="32"/>
            <w:shd w:val="clear" w:color="auto" w:fill="FFFFFF"/>
          </w:rPr>
          <w:delText>部门或单位）</w:delText>
        </w:r>
      </w:del>
      <w:del w:id="914" w:author="lele" w:date="2024-02-19T19:05:25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915" w:author="lele" w:date="2024-02-19T19:05:54Z">
        <w:r>
          <w:rPr>
            <w:rFonts w:hint="eastAsia" w:ascii="仿宋_GB2312" w:hAnsi="黑体" w:eastAsia="仿宋_GB2312"/>
            <w:sz w:val="32"/>
            <w:szCs w:val="32"/>
            <w:lang w:val="en-US" w:eastAsia="zh-CN"/>
          </w:rPr>
          <w:t>海南</w:t>
        </w:r>
      </w:ins>
      <w:ins w:id="916" w:author="lele" w:date="2024-02-19T19:05:56Z">
        <w:r>
          <w:rPr>
            <w:rFonts w:hint="eastAsia" w:ascii="仿宋_GB2312" w:hAnsi="黑体" w:eastAsia="仿宋_GB2312"/>
            <w:sz w:val="32"/>
            <w:szCs w:val="32"/>
            <w:lang w:val="en-US" w:eastAsia="zh-CN"/>
          </w:rPr>
          <w:t>华侨</w:t>
        </w:r>
      </w:ins>
      <w:ins w:id="917" w:author="lele" w:date="2024-02-19T19:05:57Z">
        <w:r>
          <w:rPr>
            <w:rFonts w:hint="eastAsia" w:ascii="仿宋_GB2312" w:hAnsi="黑体" w:eastAsia="仿宋_GB2312"/>
            <w:sz w:val="32"/>
            <w:szCs w:val="32"/>
            <w:lang w:val="en-US" w:eastAsia="zh-CN"/>
          </w:rPr>
          <w:t>中学</w:t>
        </w:r>
      </w:ins>
      <w:ins w:id="918" w:author="lele" w:date="2024-02-19T19:05:59Z">
        <w:r>
          <w:rPr>
            <w:rFonts w:hint="eastAsia" w:ascii="仿宋_GB2312" w:hAnsi="黑体" w:eastAsia="仿宋_GB2312"/>
            <w:sz w:val="32"/>
            <w:szCs w:val="32"/>
            <w:lang w:val="en-US" w:eastAsia="zh-CN"/>
          </w:rPr>
          <w:t>美丽沙</w:t>
        </w:r>
      </w:ins>
      <w:ins w:id="919" w:author="lele" w:date="2024-02-19T19:06:00Z">
        <w:r>
          <w:rPr>
            <w:rFonts w:hint="eastAsia" w:ascii="仿宋_GB2312" w:hAnsi="黑体" w:eastAsia="仿宋_GB2312"/>
            <w:sz w:val="32"/>
            <w:szCs w:val="32"/>
            <w:lang w:val="en-US" w:eastAsia="zh-CN"/>
          </w:rPr>
          <w:t>分校</w:t>
        </w:r>
      </w:ins>
      <w:ins w:id="920" w:author="lele" w:date="2024-02-19T19:06:01Z">
        <w:r>
          <w:rPr>
            <w:rFonts w:hint="eastAsia" w:ascii="仿宋_GB2312" w:hAnsi="黑体" w:eastAsia="仿宋_GB2312"/>
            <w:sz w:val="32"/>
            <w:szCs w:val="32"/>
            <w:lang w:val="en-US" w:eastAsia="zh-CN"/>
          </w:rPr>
          <w:t>2</w:t>
        </w:r>
      </w:ins>
      <w:ins w:id="921" w:author="lele" w:date="2024-02-19T19:06:02Z">
        <w:r>
          <w:rPr>
            <w:rFonts w:hint="eastAsia" w:ascii="仿宋_GB2312" w:hAnsi="黑体" w:eastAsia="仿宋_GB2312"/>
            <w:sz w:val="32"/>
            <w:szCs w:val="32"/>
            <w:lang w:val="en-US" w:eastAsia="zh-CN"/>
          </w:rPr>
          <w:t>02</w:t>
        </w:r>
      </w:ins>
      <w:ins w:id="922" w:author="lele" w:date="2024-02-19T19:06:03Z">
        <w:r>
          <w:rPr>
            <w:rFonts w:hint="eastAsia" w:ascii="仿宋_GB2312" w:hAnsi="黑体" w:eastAsia="仿宋_GB2312"/>
            <w:sz w:val="32"/>
            <w:szCs w:val="32"/>
            <w:lang w:val="en-US" w:eastAsia="zh-CN"/>
          </w:rPr>
          <w:t>4</w:t>
        </w:r>
      </w:ins>
      <w:del w:id="923" w:author="lele" w:date="2024-02-19T19:05:52Z">
        <w:r>
          <w:rPr>
            <w:rFonts w:hint="eastAsia" w:ascii="仿宋_GB2312" w:hAnsi="黑体" w:eastAsia="仿宋_GB2312"/>
            <w:sz w:val="32"/>
            <w:szCs w:val="32"/>
          </w:rPr>
          <w:delText>××（部</w:delText>
        </w:r>
      </w:del>
      <w:del w:id="924" w:author="lele" w:date="2024-02-19T19:05:51Z">
        <w:r>
          <w:rPr>
            <w:rFonts w:hint="eastAsia" w:ascii="仿宋_GB2312" w:hAnsi="黑体" w:eastAsia="仿宋_GB2312"/>
            <w:sz w:val="32"/>
            <w:szCs w:val="32"/>
          </w:rPr>
          <w:delText>门或</w:delText>
        </w:r>
      </w:del>
      <w:del w:id="925" w:author="lele" w:date="2024-02-19T19:05:21Z">
        <w:r>
          <w:rPr>
            <w:rFonts w:hint="eastAsia" w:ascii="仿宋_GB2312" w:hAnsi="黑体" w:eastAsia="仿宋_GB2312"/>
            <w:sz w:val="32"/>
            <w:szCs w:val="32"/>
          </w:rPr>
          <w:delText>单位）</w:delText>
        </w:r>
      </w:del>
      <w:del w:id="926" w:author="lele" w:date="2024-02-19T19:05:2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ins w:id="927" w:author="lele" w:date="2024-02-19T19:06:08Z">
        <w:r>
          <w:rPr>
            <w:rFonts w:hint="eastAsia" w:ascii="仿宋_GB2312" w:hAnsi="黑体" w:eastAsia="仿宋_GB2312"/>
            <w:sz w:val="32"/>
            <w:szCs w:val="32"/>
            <w:lang w:val="en-US" w:eastAsia="zh-CN"/>
          </w:rPr>
          <w:t>0</w:t>
        </w:r>
      </w:ins>
      <w:del w:id="928" w:author="lele" w:date="2024-02-19T19:06:07Z">
        <w:r>
          <w:rPr>
            <w:rFonts w:hint="eastAsia" w:ascii="仿宋_GB2312" w:hAnsi="黑体" w:eastAsia="仿宋_GB2312" w:cs="仿宋_GB2312"/>
            <w:sz w:val="32"/>
            <w:szCs w:val="32"/>
          </w:rPr>
          <w:delText>×</w:delText>
        </w:r>
      </w:del>
      <w:del w:id="929" w:author="lele" w:date="2024-02-19T19:06:0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930" w:author="DSHH" w:date="2024-02-20T11:42:37Z">
        <w:r>
          <w:rPr>
            <w:rFonts w:hint="eastAsia" w:ascii="仿宋_GB2312" w:hAnsi="黑体" w:eastAsia="仿宋_GB2312"/>
            <w:sz w:val="32"/>
            <w:szCs w:val="32"/>
          </w:rPr>
          <w:delText>比上年预算数</w:delText>
        </w:r>
      </w:del>
      <w:del w:id="931" w:author="DSHH" w:date="2024-02-20T11:42:37Z">
        <w:r>
          <w:rPr>
            <w:rFonts w:hint="eastAsia" w:ascii="仿宋_GB2312" w:hAnsi="黑体" w:eastAsia="仿宋_GB2312" w:cs="仿宋_GB2312"/>
            <w:sz w:val="32"/>
            <w:szCs w:val="32"/>
          </w:rPr>
          <w:delText>增加/减少/持平××</w:delText>
        </w:r>
      </w:del>
      <w:del w:id="932" w:author="DSHH" w:date="2024-02-20T11:42:37Z">
        <w:r>
          <w:rPr>
            <w:rFonts w:hint="eastAsia" w:ascii="仿宋_GB2312" w:hAnsi="黑体" w:eastAsia="仿宋_GB2312"/>
            <w:sz w:val="32"/>
            <w:szCs w:val="32"/>
          </w:rPr>
          <w:delText>万元，主要是</w:delText>
        </w:r>
      </w:del>
      <w:del w:id="933" w:author="DSHH" w:date="2024-02-20T11:42:37Z">
        <w:r>
          <w:rPr>
            <w:rFonts w:ascii="仿宋_GB2312" w:hAnsi="黑体" w:eastAsia="仿宋_GB2312"/>
            <w:sz w:val="32"/>
            <w:szCs w:val="32"/>
          </w:rPr>
          <w:delText>……</w:delText>
        </w:r>
      </w:del>
      <w:del w:id="934" w:author="DSHH" w:date="2024-02-20T11:42:37Z">
        <w:r>
          <w:rPr>
            <w:rFonts w:hint="eastAsia" w:ascii="仿宋_GB2312" w:hAnsi="黑体" w:eastAsia="仿宋_GB2312"/>
            <w:sz w:val="32"/>
            <w:szCs w:val="32"/>
          </w:rPr>
          <w:delText>。</w:delText>
        </w:r>
      </w:del>
      <w:ins w:id="935" w:author="DSHH" w:date="2024-02-20T11:42:48Z">
        <w:r>
          <w:rPr>
            <w:rFonts w:hint="eastAsia" w:ascii="仿宋_GB2312" w:hAnsi="微软雅黑" w:eastAsia="仿宋_GB2312" w:cs="宋体"/>
            <w:color w:val="000000"/>
            <w:kern w:val="0"/>
            <w:sz w:val="32"/>
            <w:szCs w:val="32"/>
          </w:rPr>
          <w:t>与</w:t>
        </w:r>
      </w:ins>
      <w:ins w:id="936" w:author="DSHH" w:date="2024-02-20T11:42:48Z">
        <w:r>
          <w:rPr>
            <w:rFonts w:hint="eastAsia" w:ascii="仿宋_GB2312" w:hAnsi="微软雅黑" w:eastAsia="仿宋_GB2312" w:cs="宋体"/>
            <w:kern w:val="0"/>
            <w:sz w:val="32"/>
            <w:szCs w:val="32"/>
          </w:rPr>
          <w:t>上年预算数持平。</w:t>
        </w:r>
      </w:ins>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jc w:val="left"/>
        <w:rPr>
          <w:ins w:id="937" w:author="lele" w:date="2024-02-19T19:07:21Z"/>
          <w:rFonts w:ascii="仿宋_GB2312" w:hAnsi="宋体" w:eastAsia="仿宋_GB2312" w:cs="宋体"/>
          <w:color w:val="000000"/>
          <w:kern w:val="0"/>
          <w:sz w:val="32"/>
          <w:szCs w:val="30"/>
        </w:rPr>
      </w:pPr>
      <w:ins w:id="938" w:author="lele" w:date="2024-02-19T19:07:21Z">
        <w:r>
          <w:rPr>
            <w:rFonts w:hint="eastAsia" w:ascii="仿宋_GB2312" w:hAnsi="宋体" w:eastAsia="仿宋_GB2312" w:cs="宋体"/>
            <w:color w:val="000000"/>
            <w:kern w:val="0"/>
            <w:sz w:val="32"/>
            <w:szCs w:val="30"/>
            <w:lang w:val="en-US" w:eastAsia="zh-CN"/>
          </w:rPr>
          <w:t>海南华侨中学美丽沙分校</w:t>
        </w:r>
      </w:ins>
      <w:ins w:id="939" w:author="lele" w:date="2024-02-19T19:07:21Z">
        <w:r>
          <w:rPr>
            <w:rFonts w:hint="eastAsia" w:ascii="仿宋_GB2312" w:hAnsi="宋体" w:eastAsia="仿宋_GB2312" w:cs="宋体"/>
            <w:color w:val="000000"/>
            <w:kern w:val="0"/>
            <w:sz w:val="32"/>
            <w:szCs w:val="30"/>
          </w:rPr>
          <w:t>202</w:t>
        </w:r>
      </w:ins>
      <w:ins w:id="940" w:author="lele" w:date="2024-02-19T19:07:21Z">
        <w:r>
          <w:rPr>
            <w:rFonts w:hint="eastAsia" w:ascii="仿宋_GB2312" w:hAnsi="宋体" w:eastAsia="仿宋_GB2312" w:cs="宋体"/>
            <w:color w:val="000000"/>
            <w:kern w:val="0"/>
            <w:sz w:val="32"/>
            <w:szCs w:val="30"/>
            <w:lang w:val="en-US" w:eastAsia="zh-CN"/>
          </w:rPr>
          <w:t>3</w:t>
        </w:r>
      </w:ins>
      <w:ins w:id="941" w:author="lele" w:date="2024-02-19T19:07:21Z">
        <w:r>
          <w:rPr>
            <w:rFonts w:hint="eastAsia" w:ascii="仿宋_GB2312" w:hAnsi="宋体" w:eastAsia="仿宋_GB2312" w:cs="宋体"/>
            <w:color w:val="000000"/>
            <w:kern w:val="0"/>
            <w:sz w:val="32"/>
            <w:szCs w:val="30"/>
          </w:rPr>
          <w:t>年政府性基金预算当年拨款0元，无各项构成。</w:t>
        </w:r>
      </w:ins>
    </w:p>
    <w:p>
      <w:pPr>
        <w:ind w:firstLine="800" w:firstLineChars="250"/>
        <w:rPr>
          <w:del w:id="942" w:author="lele" w:date="2024-02-19T19:07:21Z"/>
          <w:rFonts w:ascii="仿宋_GB2312" w:hAnsi="黑体" w:eastAsia="仿宋_GB2312"/>
          <w:sz w:val="32"/>
          <w:szCs w:val="32"/>
        </w:rPr>
      </w:pPr>
      <w:del w:id="943" w:author="lele" w:date="2024-02-19T19:07:21Z">
        <w:r>
          <w:rPr>
            <w:rFonts w:hint="eastAsia" w:ascii="仿宋_GB2312" w:hAnsi="黑体" w:eastAsia="仿宋_GB2312" w:cs="仿宋_GB2312"/>
            <w:sz w:val="32"/>
            <w:szCs w:val="32"/>
          </w:rPr>
          <w:delText>科学技术支出（类）支出××</w:delText>
        </w:r>
      </w:del>
      <w:del w:id="944" w:author="lele" w:date="2024-02-19T19:07:21Z">
        <w:r>
          <w:rPr>
            <w:rFonts w:hint="eastAsia" w:ascii="仿宋_GB2312" w:hAnsi="黑体" w:eastAsia="仿宋_GB2312"/>
            <w:sz w:val="32"/>
            <w:szCs w:val="32"/>
          </w:rPr>
          <w:delText>万元，占</w:delText>
        </w:r>
      </w:del>
      <w:del w:id="945" w:author="lele" w:date="2024-02-19T19:07:21Z">
        <w:r>
          <w:rPr>
            <w:rFonts w:hint="eastAsia" w:ascii="仿宋_GB2312" w:hAnsi="黑体" w:eastAsia="仿宋_GB2312" w:cs="仿宋_GB2312"/>
            <w:sz w:val="32"/>
            <w:szCs w:val="32"/>
          </w:rPr>
          <w:delText>×</w:delText>
        </w:r>
      </w:del>
      <w:del w:id="946" w:author="lele" w:date="2024-02-19T19:07:21Z">
        <w:r>
          <w:rPr>
            <w:rFonts w:hint="eastAsia" w:ascii="仿宋_GB2312" w:hAnsi="黑体" w:eastAsia="仿宋_GB2312"/>
            <w:sz w:val="32"/>
            <w:szCs w:val="32"/>
          </w:rPr>
          <w:delText>%；文化体育与传媒支出（类）</w:delText>
        </w:r>
      </w:del>
      <w:del w:id="947" w:author="lele" w:date="2024-02-19T19:07:21Z">
        <w:r>
          <w:rPr>
            <w:rFonts w:hint="eastAsia" w:ascii="仿宋_GB2312" w:hAnsi="黑体" w:eastAsia="仿宋_GB2312" w:cs="仿宋_GB2312"/>
            <w:sz w:val="32"/>
            <w:szCs w:val="32"/>
          </w:rPr>
          <w:delText>支出××</w:delText>
        </w:r>
      </w:del>
      <w:del w:id="948" w:author="lele" w:date="2024-02-19T19:07:21Z">
        <w:r>
          <w:rPr>
            <w:rFonts w:hint="eastAsia" w:ascii="仿宋_GB2312" w:hAnsi="黑体" w:eastAsia="仿宋_GB2312"/>
            <w:sz w:val="32"/>
            <w:szCs w:val="32"/>
          </w:rPr>
          <w:delText>万元，占</w:delText>
        </w:r>
      </w:del>
      <w:del w:id="949" w:author="lele" w:date="2024-02-19T19:07:21Z">
        <w:r>
          <w:rPr>
            <w:rFonts w:hint="eastAsia" w:ascii="仿宋_GB2312" w:hAnsi="黑体" w:eastAsia="仿宋_GB2312" w:cs="仿宋_GB2312"/>
            <w:sz w:val="32"/>
            <w:szCs w:val="32"/>
          </w:rPr>
          <w:delText>×</w:delText>
        </w:r>
      </w:del>
      <w:del w:id="950" w:author="lele" w:date="2024-02-19T19:07:21Z">
        <w:r>
          <w:rPr>
            <w:rFonts w:hint="eastAsia" w:ascii="仿宋_GB2312" w:hAnsi="黑体" w:eastAsia="仿宋_GB2312"/>
            <w:sz w:val="32"/>
            <w:szCs w:val="32"/>
          </w:rPr>
          <w:delText>%；社会保障和就业支出（类）</w:delText>
        </w:r>
      </w:del>
      <w:del w:id="951" w:author="lele" w:date="2024-02-19T19:07:21Z">
        <w:r>
          <w:rPr>
            <w:rFonts w:hint="eastAsia" w:ascii="仿宋_GB2312" w:hAnsi="黑体" w:eastAsia="仿宋_GB2312" w:cs="仿宋_GB2312"/>
            <w:sz w:val="32"/>
            <w:szCs w:val="32"/>
          </w:rPr>
          <w:delText>支出××</w:delText>
        </w:r>
      </w:del>
      <w:del w:id="952" w:author="lele" w:date="2024-02-19T19:07:21Z">
        <w:r>
          <w:rPr>
            <w:rFonts w:hint="eastAsia" w:ascii="仿宋_GB2312" w:hAnsi="黑体" w:eastAsia="仿宋_GB2312"/>
            <w:sz w:val="32"/>
            <w:szCs w:val="32"/>
          </w:rPr>
          <w:delText>万元，占</w:delText>
        </w:r>
      </w:del>
      <w:del w:id="953" w:author="lele" w:date="2024-02-19T19:07:21Z">
        <w:r>
          <w:rPr>
            <w:rFonts w:hint="eastAsia" w:ascii="仿宋_GB2312" w:hAnsi="黑体" w:eastAsia="仿宋_GB2312" w:cs="仿宋_GB2312"/>
            <w:sz w:val="32"/>
            <w:szCs w:val="32"/>
          </w:rPr>
          <w:delText>×</w:delText>
        </w:r>
      </w:del>
      <w:del w:id="954" w:author="lele" w:date="2024-02-19T19:07:21Z">
        <w:r>
          <w:rPr>
            <w:rFonts w:hint="eastAsia" w:ascii="仿宋_GB2312" w:hAnsi="黑体" w:eastAsia="仿宋_GB2312"/>
            <w:sz w:val="32"/>
            <w:szCs w:val="32"/>
          </w:rPr>
          <w:delText>%；节能环保（类）</w:delText>
        </w:r>
      </w:del>
      <w:del w:id="955" w:author="lele" w:date="2024-02-19T19:07:21Z">
        <w:r>
          <w:rPr>
            <w:rFonts w:hint="eastAsia" w:ascii="仿宋_GB2312" w:hAnsi="黑体" w:eastAsia="仿宋_GB2312" w:cs="仿宋_GB2312"/>
            <w:sz w:val="32"/>
            <w:szCs w:val="32"/>
          </w:rPr>
          <w:delText>支出××</w:delText>
        </w:r>
      </w:del>
      <w:del w:id="956" w:author="lele" w:date="2024-02-19T19:07:21Z">
        <w:r>
          <w:rPr>
            <w:rFonts w:hint="eastAsia" w:ascii="仿宋_GB2312" w:hAnsi="黑体" w:eastAsia="仿宋_GB2312"/>
            <w:sz w:val="32"/>
            <w:szCs w:val="32"/>
          </w:rPr>
          <w:delText>万元，占</w:delText>
        </w:r>
      </w:del>
      <w:del w:id="957" w:author="lele" w:date="2024-02-19T19:07:21Z">
        <w:r>
          <w:rPr>
            <w:rFonts w:hint="eastAsia" w:ascii="仿宋_GB2312" w:hAnsi="黑体" w:eastAsia="仿宋_GB2312" w:cs="仿宋_GB2312"/>
            <w:sz w:val="32"/>
            <w:szCs w:val="32"/>
          </w:rPr>
          <w:delText>×</w:delText>
        </w:r>
      </w:del>
      <w:del w:id="958" w:author="lele" w:date="2024-02-19T19:07:21Z">
        <w:r>
          <w:rPr>
            <w:rFonts w:hint="eastAsia" w:ascii="仿宋_GB2312" w:hAnsi="黑体" w:eastAsia="仿宋_GB2312"/>
            <w:sz w:val="32"/>
            <w:szCs w:val="32"/>
          </w:rPr>
          <w:delText>%；</w:delText>
        </w:r>
      </w:del>
      <w:del w:id="959" w:author="lele" w:date="2024-02-19T19:07:21Z">
        <w:r>
          <w:rPr>
            <w:rFonts w:ascii="仿宋_GB2312" w:hAnsi="黑体" w:eastAsia="仿宋_GB2312"/>
            <w:sz w:val="32"/>
            <w:szCs w:val="32"/>
          </w:rPr>
          <w:delText>……</w:delText>
        </w:r>
      </w:del>
      <w:del w:id="960" w:author="lele" w:date="2024-02-19T19:07:21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jc w:val="left"/>
        <w:rPr>
          <w:del w:id="962" w:author="lele" w:date="2024-02-19T19:07:49Z"/>
          <w:rFonts w:ascii="仿宋_GB2312" w:hAnsi="黑体" w:eastAsia="仿宋_GB2312"/>
          <w:sz w:val="32"/>
          <w:szCs w:val="32"/>
        </w:rPr>
        <w:pPrChange w:id="961" w:author="lele" w:date="2024-02-19T19:07:58Z">
          <w:pPr>
            <w:ind w:firstLine="640" w:firstLineChars="200"/>
          </w:pPr>
        </w:pPrChange>
      </w:pPr>
      <w:ins w:id="963" w:author="lele" w:date="2024-02-19T19:07:49Z">
        <w:r>
          <w:rPr>
            <w:rFonts w:hint="eastAsia" w:ascii="仿宋_GB2312" w:hAnsi="宋体" w:eastAsia="仿宋_GB2312" w:cs="宋体"/>
            <w:color w:val="000000"/>
            <w:kern w:val="0"/>
            <w:sz w:val="32"/>
            <w:szCs w:val="30"/>
            <w:lang w:val="en-US" w:eastAsia="zh-CN"/>
          </w:rPr>
          <w:t>海南华侨中学美丽沙分校</w:t>
        </w:r>
      </w:ins>
      <w:ins w:id="964" w:author="lele" w:date="2024-02-19T19:07:49Z">
        <w:r>
          <w:rPr>
            <w:rFonts w:hint="eastAsia" w:ascii="仿宋_GB2312" w:hAnsi="宋体" w:eastAsia="仿宋_GB2312" w:cs="宋体"/>
            <w:color w:val="000000"/>
            <w:kern w:val="0"/>
            <w:sz w:val="32"/>
            <w:szCs w:val="30"/>
          </w:rPr>
          <w:t>202</w:t>
        </w:r>
      </w:ins>
      <w:ins w:id="965" w:author="lele" w:date="2024-02-19T19:07:54Z">
        <w:r>
          <w:rPr>
            <w:rFonts w:hint="eastAsia" w:ascii="仿宋_GB2312" w:hAnsi="宋体" w:eastAsia="仿宋_GB2312" w:cs="宋体"/>
            <w:color w:val="000000"/>
            <w:kern w:val="0"/>
            <w:sz w:val="32"/>
            <w:szCs w:val="30"/>
            <w:lang w:val="en-US" w:eastAsia="zh-CN"/>
          </w:rPr>
          <w:t>4</w:t>
        </w:r>
      </w:ins>
      <w:ins w:id="966" w:author="lele" w:date="2024-02-19T19:07:49Z">
        <w:r>
          <w:rPr>
            <w:rFonts w:hint="eastAsia" w:ascii="仿宋_GB2312" w:hAnsi="宋体" w:eastAsia="仿宋_GB2312" w:cs="宋体"/>
            <w:color w:val="000000"/>
            <w:kern w:val="0"/>
            <w:sz w:val="32"/>
            <w:szCs w:val="30"/>
          </w:rPr>
          <w:t>年政府性基金预算当年拨款0元，无各项支出。</w:t>
        </w:r>
      </w:ins>
      <w:del w:id="967" w:author="lele" w:date="2024-02-19T19:07:49Z">
        <w:r>
          <w:rPr>
            <w:rFonts w:hint="eastAsia" w:ascii="仿宋_GB2312" w:hAnsi="黑体" w:eastAsia="仿宋_GB2312" w:cs="仿宋_GB2312"/>
            <w:sz w:val="32"/>
            <w:szCs w:val="32"/>
          </w:rPr>
          <w:delText>1. 科学技术支出（类）核电站乏燃料处理处置基金支出（款）乏燃料运输（项）××</w:delText>
        </w:r>
      </w:del>
      <w:del w:id="968" w:author="lele" w:date="2024-02-19T19:07:49Z">
        <w:r>
          <w:rPr>
            <w:rFonts w:hint="eastAsia" w:ascii="仿宋_GB2312" w:hAnsi="黑体" w:eastAsia="仿宋_GB2312"/>
            <w:sz w:val="32"/>
            <w:szCs w:val="32"/>
          </w:rPr>
          <w:delText>年预算数为</w:delText>
        </w:r>
      </w:del>
      <w:del w:id="969" w:author="lele" w:date="2024-02-19T19:07:49Z">
        <w:r>
          <w:rPr>
            <w:rFonts w:hint="eastAsia" w:ascii="仿宋_GB2312" w:hAnsi="黑体" w:eastAsia="仿宋_GB2312" w:cs="仿宋_GB2312"/>
            <w:sz w:val="32"/>
            <w:szCs w:val="32"/>
          </w:rPr>
          <w:delText>××</w:delText>
        </w:r>
      </w:del>
      <w:del w:id="970" w:author="lele" w:date="2024-02-19T19:07:49Z">
        <w:r>
          <w:rPr>
            <w:rFonts w:hint="eastAsia" w:ascii="仿宋_GB2312" w:hAnsi="黑体" w:eastAsia="仿宋_GB2312"/>
            <w:sz w:val="32"/>
            <w:szCs w:val="32"/>
          </w:rPr>
          <w:delText>万元，比上年预算数</w:delText>
        </w:r>
      </w:del>
      <w:del w:id="971" w:author="lele" w:date="2024-02-19T19:07:49Z">
        <w:r>
          <w:rPr>
            <w:rFonts w:hint="eastAsia" w:ascii="仿宋_GB2312" w:hAnsi="黑体" w:eastAsia="仿宋_GB2312" w:cs="仿宋_GB2312"/>
            <w:sz w:val="32"/>
            <w:szCs w:val="32"/>
          </w:rPr>
          <w:delText>增加/减少/持平××</w:delText>
        </w:r>
      </w:del>
      <w:del w:id="972" w:author="lele" w:date="2024-02-19T19:07:49Z">
        <w:r>
          <w:rPr>
            <w:rFonts w:hint="eastAsia" w:ascii="仿宋_GB2312" w:hAnsi="黑体" w:eastAsia="仿宋_GB2312"/>
            <w:sz w:val="32"/>
            <w:szCs w:val="32"/>
          </w:rPr>
          <w:delText>万元，主要是</w:delText>
        </w:r>
      </w:del>
      <w:del w:id="973" w:author="lele" w:date="2024-02-19T19:07:49Z">
        <w:r>
          <w:rPr>
            <w:rFonts w:ascii="仿宋_GB2312" w:hAnsi="黑体" w:eastAsia="仿宋_GB2312"/>
            <w:sz w:val="32"/>
            <w:szCs w:val="32"/>
          </w:rPr>
          <w:delText>……</w:delText>
        </w:r>
      </w:del>
      <w:del w:id="974" w:author="lele" w:date="2024-02-19T19:07:49Z">
        <w:r>
          <w:rPr>
            <w:rFonts w:hint="eastAsia" w:ascii="仿宋_GB2312" w:hAnsi="黑体" w:eastAsia="仿宋_GB2312"/>
            <w:sz w:val="32"/>
            <w:szCs w:val="32"/>
          </w:rPr>
          <w:delText>。</w:delText>
        </w:r>
      </w:del>
    </w:p>
    <w:p>
      <w:pPr>
        <w:ind w:firstLine="640" w:firstLineChars="200"/>
        <w:jc w:val="left"/>
        <w:rPr>
          <w:rFonts w:ascii="仿宋_GB2312" w:hAnsi="黑体" w:eastAsia="仿宋_GB2312"/>
          <w:sz w:val="32"/>
          <w:szCs w:val="32"/>
        </w:rPr>
        <w:pPrChange w:id="975" w:author="lele" w:date="2024-02-19T19:07:58Z">
          <w:pPr>
            <w:ind w:firstLine="640" w:firstLineChars="200"/>
          </w:pPr>
        </w:pPrChange>
      </w:pPr>
      <w:del w:id="976" w:author="lele" w:date="2024-02-19T19:07:49Z">
        <w:r>
          <w:rPr>
            <w:rFonts w:hint="eastAsia" w:ascii="仿宋_GB2312" w:hAnsi="黑体" w:eastAsia="仿宋_GB2312"/>
            <w:sz w:val="32"/>
            <w:szCs w:val="32"/>
          </w:rPr>
          <w:delText>2.</w:delText>
        </w:r>
      </w:del>
      <w:del w:id="977" w:author="lele" w:date="2024-02-19T19:07:49Z">
        <w:r>
          <w:rPr>
            <w:rFonts w:hint="eastAsia" w:ascii="仿宋_GB2312" w:hAnsi="黑体" w:eastAsia="仿宋_GB2312" w:cs="仿宋_GB2312"/>
            <w:sz w:val="32"/>
            <w:szCs w:val="32"/>
          </w:rPr>
          <w:delText xml:space="preserve"> 科学技术支出（类）核电站乏燃料处理处置基金支出（款）乏燃料离堆贮存（项）××</w:delText>
        </w:r>
      </w:del>
      <w:del w:id="978" w:author="lele" w:date="2024-02-19T19:07:49Z">
        <w:r>
          <w:rPr>
            <w:rFonts w:hint="eastAsia" w:ascii="仿宋_GB2312" w:hAnsi="黑体" w:eastAsia="仿宋_GB2312"/>
            <w:sz w:val="32"/>
            <w:szCs w:val="32"/>
          </w:rPr>
          <w:delText>年预算数为</w:delText>
        </w:r>
      </w:del>
      <w:del w:id="979" w:author="lele" w:date="2024-02-19T19:07:49Z">
        <w:r>
          <w:rPr>
            <w:rFonts w:hint="eastAsia" w:ascii="仿宋_GB2312" w:hAnsi="黑体" w:eastAsia="仿宋_GB2312" w:cs="仿宋_GB2312"/>
            <w:sz w:val="32"/>
            <w:szCs w:val="32"/>
          </w:rPr>
          <w:delText>××</w:delText>
        </w:r>
      </w:del>
      <w:del w:id="980" w:author="lele" w:date="2024-02-19T19:07:49Z">
        <w:r>
          <w:rPr>
            <w:rFonts w:hint="eastAsia" w:ascii="仿宋_GB2312" w:hAnsi="黑体" w:eastAsia="仿宋_GB2312"/>
            <w:sz w:val="32"/>
            <w:szCs w:val="32"/>
          </w:rPr>
          <w:delText>万元，比上年预算数</w:delText>
        </w:r>
      </w:del>
      <w:del w:id="981" w:author="lele" w:date="2024-02-19T19:07:49Z">
        <w:r>
          <w:rPr>
            <w:rFonts w:hint="eastAsia" w:ascii="仿宋_GB2312" w:hAnsi="黑体" w:eastAsia="仿宋_GB2312" w:cs="仿宋_GB2312"/>
            <w:sz w:val="32"/>
            <w:szCs w:val="32"/>
          </w:rPr>
          <w:delText>增加/减少/持平××</w:delText>
        </w:r>
      </w:del>
      <w:del w:id="982" w:author="lele" w:date="2024-02-19T19:07:49Z">
        <w:r>
          <w:rPr>
            <w:rFonts w:hint="eastAsia" w:ascii="仿宋_GB2312" w:hAnsi="黑体" w:eastAsia="仿宋_GB2312"/>
            <w:sz w:val="32"/>
            <w:szCs w:val="32"/>
          </w:rPr>
          <w:delText>万元，主要是</w:delText>
        </w:r>
      </w:del>
      <w:del w:id="983" w:author="lele" w:date="2024-02-19T19:07:49Z">
        <w:r>
          <w:rPr>
            <w:rFonts w:ascii="仿宋_GB2312" w:hAnsi="黑体" w:eastAsia="仿宋_GB2312"/>
            <w:sz w:val="32"/>
            <w:szCs w:val="32"/>
          </w:rPr>
          <w:delText>……</w:delText>
        </w:r>
      </w:del>
      <w:del w:id="984" w:author="lele" w:date="2024-02-19T19:07:49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del w:id="985" w:author="lele" w:date="2024-02-19T19:08:07Z">
        <w:r>
          <w:rPr>
            <w:rFonts w:hint="eastAsia" w:ascii="黑体" w:hAnsi="黑体" w:eastAsia="黑体"/>
            <w:sz w:val="32"/>
            <w:szCs w:val="32"/>
            <w:lang w:val="en-US"/>
            <w:rPrChange w:id="986" w:author="lele" w:date="2024-02-19T19:32:39Z">
              <w:rPr>
                <w:rFonts w:hint="default" w:ascii="仿宋_GB2312" w:hAnsi="黑体" w:eastAsia="仿宋_GB2312"/>
                <w:sz w:val="32"/>
                <w:szCs w:val="32"/>
                <w:lang w:val="en-US"/>
              </w:rPr>
            </w:rPrChange>
          </w:rPr>
          <w:delText>××</w:delText>
        </w:r>
      </w:del>
      <w:del w:id="987" w:author="lele" w:date="2024-02-19T19:08:07Z">
        <w:r>
          <w:rPr>
            <w:rFonts w:hint="eastAsia" w:ascii="黑体" w:hAnsi="黑体" w:eastAsia="黑体" w:cs="黑体"/>
            <w:sz w:val="32"/>
            <w:shd w:val="clear" w:color="auto" w:fill="FFFFFF"/>
            <w:lang w:val="en-US"/>
            <w:rPrChange w:id="988" w:author="lele" w:date="2024-02-19T19:32:39Z">
              <w:rPr>
                <w:rFonts w:hint="default" w:ascii="黑体" w:hAnsi="黑体" w:eastAsia="黑体" w:cs="Times New Roman"/>
                <w:sz w:val="32"/>
                <w:shd w:val="clear" w:color="auto" w:fill="FFFFFF"/>
                <w:lang w:val="en-US"/>
              </w:rPr>
            </w:rPrChange>
          </w:rPr>
          <w:delText>（部门或单位）</w:delText>
        </w:r>
      </w:del>
      <w:del w:id="989" w:author="lele" w:date="2024-02-19T19:08:07Z">
        <w:r>
          <w:rPr>
            <w:rFonts w:hint="eastAsia" w:ascii="黑体" w:hAnsi="黑体" w:eastAsia="黑体"/>
            <w:sz w:val="32"/>
            <w:szCs w:val="32"/>
            <w:lang w:val="en-US"/>
            <w:rPrChange w:id="990" w:author="lele" w:date="2024-02-19T19:32:39Z">
              <w:rPr>
                <w:rFonts w:hint="default" w:ascii="仿宋_GB2312" w:hAnsi="黑体" w:eastAsia="仿宋_GB2312"/>
                <w:sz w:val="32"/>
                <w:szCs w:val="32"/>
                <w:lang w:val="en-US"/>
              </w:rPr>
            </w:rPrChange>
          </w:rPr>
          <w:delText>××</w:delText>
        </w:r>
      </w:del>
      <w:ins w:id="991" w:author="lele" w:date="2024-02-19T19:08:08Z">
        <w:r>
          <w:rPr>
            <w:rFonts w:hint="eastAsia" w:ascii="黑体" w:hAnsi="黑体" w:eastAsia="黑体"/>
            <w:sz w:val="32"/>
            <w:szCs w:val="32"/>
            <w:lang w:val="en-US" w:eastAsia="zh-CN"/>
            <w:rPrChange w:id="992" w:author="lele" w:date="2024-02-19T19:32:39Z">
              <w:rPr>
                <w:rFonts w:hint="eastAsia" w:ascii="仿宋_GB2312" w:hAnsi="黑体" w:eastAsia="仿宋_GB2312"/>
                <w:sz w:val="32"/>
                <w:szCs w:val="32"/>
                <w:lang w:val="en-US" w:eastAsia="zh-CN"/>
              </w:rPr>
            </w:rPrChange>
          </w:rPr>
          <w:t>海南</w:t>
        </w:r>
      </w:ins>
      <w:ins w:id="993" w:author="lele" w:date="2024-02-19T19:08:10Z">
        <w:r>
          <w:rPr>
            <w:rFonts w:hint="eastAsia" w:ascii="黑体" w:hAnsi="黑体" w:eastAsia="黑体"/>
            <w:sz w:val="32"/>
            <w:szCs w:val="32"/>
            <w:lang w:val="en-US" w:eastAsia="zh-CN"/>
            <w:rPrChange w:id="994" w:author="lele" w:date="2024-02-19T19:32:39Z">
              <w:rPr>
                <w:rFonts w:hint="eastAsia" w:ascii="仿宋_GB2312" w:hAnsi="黑体" w:eastAsia="仿宋_GB2312"/>
                <w:sz w:val="32"/>
                <w:szCs w:val="32"/>
                <w:lang w:val="en-US" w:eastAsia="zh-CN"/>
              </w:rPr>
            </w:rPrChange>
          </w:rPr>
          <w:t>华侨</w:t>
        </w:r>
      </w:ins>
      <w:ins w:id="995" w:author="lele" w:date="2024-02-19T19:08:11Z">
        <w:r>
          <w:rPr>
            <w:rFonts w:hint="eastAsia" w:ascii="黑体" w:hAnsi="黑体" w:eastAsia="黑体"/>
            <w:sz w:val="32"/>
            <w:szCs w:val="32"/>
            <w:lang w:val="en-US" w:eastAsia="zh-CN"/>
            <w:rPrChange w:id="996" w:author="lele" w:date="2024-02-19T19:32:39Z">
              <w:rPr>
                <w:rFonts w:hint="eastAsia" w:ascii="仿宋_GB2312" w:hAnsi="黑体" w:eastAsia="仿宋_GB2312"/>
                <w:sz w:val="32"/>
                <w:szCs w:val="32"/>
                <w:lang w:val="en-US" w:eastAsia="zh-CN"/>
              </w:rPr>
            </w:rPrChange>
          </w:rPr>
          <w:t>中学</w:t>
        </w:r>
      </w:ins>
      <w:ins w:id="997" w:author="lele" w:date="2024-02-19T19:08:13Z">
        <w:r>
          <w:rPr>
            <w:rFonts w:hint="eastAsia" w:ascii="黑体" w:hAnsi="黑体" w:eastAsia="黑体"/>
            <w:sz w:val="32"/>
            <w:szCs w:val="32"/>
            <w:lang w:val="en-US" w:eastAsia="zh-CN"/>
            <w:rPrChange w:id="998" w:author="lele" w:date="2024-02-19T19:32:39Z">
              <w:rPr>
                <w:rFonts w:hint="eastAsia" w:ascii="仿宋_GB2312" w:hAnsi="黑体" w:eastAsia="仿宋_GB2312"/>
                <w:sz w:val="32"/>
                <w:szCs w:val="32"/>
                <w:lang w:val="en-US" w:eastAsia="zh-CN"/>
              </w:rPr>
            </w:rPrChange>
          </w:rPr>
          <w:t>美丽沙</w:t>
        </w:r>
      </w:ins>
      <w:ins w:id="999" w:author="lele" w:date="2024-02-19T19:08:14Z">
        <w:r>
          <w:rPr>
            <w:rFonts w:hint="eastAsia" w:ascii="黑体" w:hAnsi="黑体" w:eastAsia="黑体"/>
            <w:sz w:val="32"/>
            <w:szCs w:val="32"/>
            <w:lang w:val="en-US" w:eastAsia="zh-CN"/>
            <w:rPrChange w:id="1000" w:author="lele" w:date="2024-02-19T19:32:39Z">
              <w:rPr>
                <w:rFonts w:hint="eastAsia" w:ascii="仿宋_GB2312" w:hAnsi="黑体" w:eastAsia="仿宋_GB2312"/>
                <w:sz w:val="32"/>
                <w:szCs w:val="32"/>
                <w:lang w:val="en-US" w:eastAsia="zh-CN"/>
              </w:rPr>
            </w:rPrChange>
          </w:rPr>
          <w:t>分校</w:t>
        </w:r>
      </w:ins>
      <w:ins w:id="1001" w:author="lele" w:date="2024-02-19T19:08:16Z">
        <w:r>
          <w:rPr>
            <w:rFonts w:hint="eastAsia" w:ascii="黑体" w:hAnsi="黑体" w:eastAsia="黑体"/>
            <w:sz w:val="32"/>
            <w:szCs w:val="32"/>
            <w:lang w:val="en-US" w:eastAsia="zh-CN"/>
            <w:rPrChange w:id="1002" w:author="lele" w:date="2024-02-19T19:32:39Z">
              <w:rPr>
                <w:rFonts w:hint="eastAsia" w:ascii="仿宋_GB2312" w:hAnsi="黑体" w:eastAsia="仿宋_GB2312"/>
                <w:sz w:val="32"/>
                <w:szCs w:val="32"/>
                <w:lang w:val="en-US" w:eastAsia="zh-CN"/>
              </w:rPr>
            </w:rPrChange>
          </w:rPr>
          <w:t>20</w:t>
        </w:r>
      </w:ins>
      <w:ins w:id="1003" w:author="lele" w:date="2024-02-19T19:08:17Z">
        <w:r>
          <w:rPr>
            <w:rFonts w:hint="eastAsia" w:ascii="黑体" w:hAnsi="黑体" w:eastAsia="黑体"/>
            <w:sz w:val="32"/>
            <w:szCs w:val="32"/>
            <w:lang w:val="en-US" w:eastAsia="zh-CN"/>
            <w:rPrChange w:id="1004" w:author="lele" w:date="2024-02-19T19:32:39Z">
              <w:rPr>
                <w:rFonts w:hint="eastAsia" w:ascii="仿宋_GB2312" w:hAnsi="黑体" w:eastAsia="仿宋_GB2312"/>
                <w:sz w:val="32"/>
                <w:szCs w:val="32"/>
                <w:lang w:val="en-US" w:eastAsia="zh-CN"/>
              </w:rPr>
            </w:rPrChange>
          </w:rPr>
          <w:t>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ins w:id="1005" w:author="lele" w:date="2024-02-19T19:33:58Z"/>
          <w:rFonts w:ascii="仿宋_GB2312" w:hAnsi="黑体" w:eastAsia="仿宋_GB2312"/>
          <w:sz w:val="32"/>
          <w:szCs w:val="32"/>
        </w:rPr>
      </w:pPr>
      <w:ins w:id="1006" w:author="lele" w:date="2024-02-19T19:33:58Z">
        <w:r>
          <w:rPr>
            <w:rFonts w:hint="eastAsia" w:ascii="仿宋_GB2312" w:hAnsi="黑体" w:eastAsia="仿宋_GB2312" w:cs="仿宋_GB2312"/>
            <w:sz w:val="32"/>
            <w:szCs w:val="32"/>
          </w:rPr>
          <w:t>按照综合预算原则，</w:t>
        </w:r>
      </w:ins>
      <w:ins w:id="1007" w:author="lele" w:date="2024-02-19T19:33:58Z">
        <w:r>
          <w:rPr>
            <w:rFonts w:hint="eastAsia" w:ascii="仿宋_GB2312" w:hAnsi="黑体" w:eastAsia="仿宋_GB2312" w:cs="仿宋_GB2312"/>
            <w:sz w:val="32"/>
            <w:szCs w:val="32"/>
            <w:lang w:val="en-US" w:eastAsia="zh-CN"/>
          </w:rPr>
          <w:t>海南华侨中学美丽沙分校</w:t>
        </w:r>
      </w:ins>
      <w:ins w:id="1008" w:author="lele" w:date="2024-02-19T19:33:58Z">
        <w:r>
          <w:rPr>
            <w:rFonts w:hint="eastAsia" w:ascii="仿宋_GB2312" w:hAnsi="黑体" w:eastAsia="仿宋_GB2312" w:cs="仿宋_GB2312"/>
            <w:sz w:val="32"/>
            <w:szCs w:val="32"/>
          </w:rPr>
          <w:t>所有收入和支出均纳入部门预算管理。收入包括：一般公共预算收入、财政</w:t>
        </w:r>
      </w:ins>
      <w:ins w:id="1009" w:author="lele" w:date="2024-02-19T19:33:58Z">
        <w:r>
          <w:rPr>
            <w:rFonts w:hint="eastAsia" w:ascii="仿宋_GB2312" w:hAnsi="黑体" w:eastAsia="仿宋_GB2312" w:cs="仿宋_GB2312"/>
            <w:sz w:val="32"/>
            <w:szCs w:val="32"/>
            <w:lang w:val="en-US" w:eastAsia="zh-CN"/>
          </w:rPr>
          <w:t>专户管理</w:t>
        </w:r>
      </w:ins>
      <w:ins w:id="1010" w:author="lele" w:date="2024-02-19T19:33:58Z">
        <w:r>
          <w:rPr>
            <w:rFonts w:hint="eastAsia" w:ascii="仿宋_GB2312" w:hAnsi="黑体" w:eastAsia="仿宋_GB2312" w:cs="仿宋_GB2312"/>
            <w:sz w:val="32"/>
            <w:szCs w:val="32"/>
          </w:rPr>
          <w:t>资金收入、</w:t>
        </w:r>
      </w:ins>
      <w:ins w:id="1011" w:author="lele" w:date="2024-02-19T19:33:58Z">
        <w:r>
          <w:rPr>
            <w:rFonts w:hint="eastAsia" w:ascii="仿宋_GB2312" w:hAnsi="黑体" w:eastAsia="仿宋_GB2312" w:cs="仿宋_GB2312"/>
            <w:sz w:val="32"/>
            <w:szCs w:val="32"/>
            <w:lang w:val="en-US" w:eastAsia="zh-CN"/>
          </w:rPr>
          <w:t>其他</w:t>
        </w:r>
      </w:ins>
      <w:ins w:id="1012" w:author="lele" w:date="2024-02-19T19:33:58Z">
        <w:r>
          <w:rPr>
            <w:rFonts w:hint="eastAsia" w:ascii="仿宋_GB2312" w:hAnsi="黑体" w:eastAsia="仿宋_GB2312" w:cs="仿宋_GB2312"/>
            <w:sz w:val="32"/>
            <w:szCs w:val="32"/>
          </w:rPr>
          <w:t>收入</w:t>
        </w:r>
      </w:ins>
      <w:ins w:id="1013" w:author="lele" w:date="2024-02-19T19:33:58Z">
        <w:r>
          <w:rPr>
            <w:rFonts w:hint="eastAsia" w:ascii="仿宋_GB2312" w:hAnsi="黑体" w:eastAsia="仿宋_GB2312"/>
            <w:sz w:val="32"/>
            <w:szCs w:val="32"/>
          </w:rPr>
          <w:t>；支出包括：教育支出、</w:t>
        </w:r>
      </w:ins>
      <w:ins w:id="1014" w:author="lele" w:date="2024-02-19T19:33:58Z">
        <w:r>
          <w:rPr>
            <w:rFonts w:hint="eastAsia" w:ascii="仿宋_GB2312" w:hAnsi="黑体" w:eastAsia="仿宋_GB2312"/>
            <w:sz w:val="32"/>
            <w:szCs w:val="32"/>
            <w:lang w:val="en-US" w:eastAsia="zh-CN"/>
          </w:rPr>
          <w:t>社会保障和就业支出、卫生健康支出、住房保障支出</w:t>
        </w:r>
      </w:ins>
      <w:ins w:id="1015" w:author="lele" w:date="2024-02-19T19:33:58Z">
        <w:r>
          <w:rPr>
            <w:rFonts w:hint="eastAsia" w:ascii="仿宋_GB2312" w:hAnsi="黑体" w:eastAsia="仿宋_GB2312"/>
            <w:sz w:val="32"/>
            <w:szCs w:val="32"/>
          </w:rPr>
          <w:t>。</w:t>
        </w:r>
      </w:ins>
      <w:ins w:id="1016" w:author="lele" w:date="2024-02-19T19:33:58Z">
        <w:r>
          <w:rPr>
            <w:rFonts w:hint="eastAsia" w:ascii="仿宋_GB2312" w:hAnsi="黑体" w:eastAsia="仿宋_GB2312" w:cs="仿宋_GB2312"/>
            <w:sz w:val="32"/>
            <w:szCs w:val="32"/>
            <w:lang w:val="en-US" w:eastAsia="zh-CN"/>
          </w:rPr>
          <w:t>海南华侨中学美丽沙分校202</w:t>
        </w:r>
      </w:ins>
      <w:ins w:id="1017" w:author="lele" w:date="2024-02-19T19:34:04Z">
        <w:r>
          <w:rPr>
            <w:rFonts w:hint="eastAsia" w:ascii="仿宋_GB2312" w:hAnsi="黑体" w:eastAsia="仿宋_GB2312" w:cs="仿宋_GB2312"/>
            <w:sz w:val="32"/>
            <w:szCs w:val="32"/>
            <w:lang w:val="en-US" w:eastAsia="zh-CN"/>
          </w:rPr>
          <w:t>4</w:t>
        </w:r>
      </w:ins>
      <w:ins w:id="1018" w:author="lele" w:date="2024-02-19T19:33:58Z">
        <w:r>
          <w:rPr>
            <w:rFonts w:hint="eastAsia" w:ascii="仿宋_GB2312" w:hAnsi="黑体" w:eastAsia="仿宋_GB2312"/>
            <w:sz w:val="32"/>
            <w:szCs w:val="32"/>
          </w:rPr>
          <w:t>年收支总预算</w:t>
        </w:r>
      </w:ins>
      <w:ins w:id="1019" w:author="lele" w:date="2024-02-19T19:34:34Z">
        <w:r>
          <w:rPr>
            <w:rFonts w:hint="eastAsia" w:ascii="仿宋_GB2312" w:hAnsi="黑体" w:eastAsia="仿宋_GB2312"/>
            <w:sz w:val="32"/>
            <w:szCs w:val="32"/>
            <w:lang w:val="en-US" w:eastAsia="zh-CN"/>
          </w:rPr>
          <w:t>2</w:t>
        </w:r>
      </w:ins>
      <w:ins w:id="1020" w:author="lele" w:date="2024-02-19T19:34:35Z">
        <w:r>
          <w:rPr>
            <w:rFonts w:hint="eastAsia" w:ascii="仿宋_GB2312" w:hAnsi="黑体" w:eastAsia="仿宋_GB2312"/>
            <w:sz w:val="32"/>
            <w:szCs w:val="32"/>
            <w:lang w:val="en-US" w:eastAsia="zh-CN"/>
          </w:rPr>
          <w:t>96</w:t>
        </w:r>
      </w:ins>
      <w:ins w:id="1021" w:author="lele" w:date="2024-02-19T19:34:36Z">
        <w:r>
          <w:rPr>
            <w:rFonts w:hint="eastAsia" w:ascii="仿宋_GB2312" w:hAnsi="黑体" w:eastAsia="仿宋_GB2312"/>
            <w:sz w:val="32"/>
            <w:szCs w:val="32"/>
            <w:lang w:val="en-US" w:eastAsia="zh-CN"/>
          </w:rPr>
          <w:t>2</w:t>
        </w:r>
      </w:ins>
      <w:ins w:id="1022" w:author="lele" w:date="2024-02-19T19:34:37Z">
        <w:r>
          <w:rPr>
            <w:rFonts w:hint="eastAsia" w:ascii="仿宋_GB2312" w:hAnsi="黑体" w:eastAsia="仿宋_GB2312"/>
            <w:sz w:val="32"/>
            <w:szCs w:val="32"/>
            <w:lang w:val="en-US" w:eastAsia="zh-CN"/>
          </w:rPr>
          <w:t>.9</w:t>
        </w:r>
      </w:ins>
      <w:ins w:id="1023" w:author="lele" w:date="2024-02-19T19:34:38Z">
        <w:r>
          <w:rPr>
            <w:rFonts w:hint="eastAsia" w:ascii="仿宋_GB2312" w:hAnsi="黑体" w:eastAsia="仿宋_GB2312"/>
            <w:sz w:val="32"/>
            <w:szCs w:val="32"/>
            <w:lang w:val="en-US" w:eastAsia="zh-CN"/>
          </w:rPr>
          <w:t>1</w:t>
        </w:r>
      </w:ins>
      <w:ins w:id="1024" w:author="lele" w:date="2024-02-19T19:33:58Z">
        <w:r>
          <w:rPr>
            <w:rFonts w:hint="eastAsia" w:ascii="仿宋_GB2312" w:hAnsi="黑体" w:eastAsia="仿宋_GB2312"/>
            <w:sz w:val="32"/>
            <w:szCs w:val="32"/>
          </w:rPr>
          <w:t>万元。</w:t>
        </w:r>
      </w:ins>
    </w:p>
    <w:p>
      <w:pPr>
        <w:ind w:firstLine="640" w:firstLineChars="200"/>
        <w:rPr>
          <w:del w:id="1025" w:author="lele" w:date="2024-02-19T19:33:58Z"/>
          <w:rFonts w:ascii="仿宋_GB2312" w:hAnsi="黑体" w:eastAsia="仿宋_GB2312"/>
          <w:sz w:val="32"/>
          <w:szCs w:val="32"/>
        </w:rPr>
      </w:pPr>
      <w:del w:id="1026" w:author="lele" w:date="2024-02-19T19:33:58Z">
        <w:r>
          <w:rPr>
            <w:rFonts w:hint="eastAsia" w:ascii="仿宋_GB2312" w:hAnsi="黑体" w:eastAsia="仿宋_GB2312" w:cs="仿宋_GB2312"/>
            <w:sz w:val="32"/>
            <w:szCs w:val="32"/>
          </w:rPr>
          <w:delText>按照综合预算原则，××（部门或单位）所有收入和支出均纳入部门预算管理。收入包括：一般公共预算收入、政府性基金收入、其他财政资金收入、事业收入、</w:delText>
        </w:r>
      </w:del>
      <w:del w:id="1027" w:author="lele" w:date="2024-02-19T19:33:58Z">
        <w:r>
          <w:rPr>
            <w:rFonts w:ascii="仿宋_GB2312" w:hAnsi="黑体" w:eastAsia="仿宋_GB2312"/>
            <w:sz w:val="32"/>
            <w:szCs w:val="32"/>
          </w:rPr>
          <w:delText>……</w:delText>
        </w:r>
      </w:del>
      <w:del w:id="1028" w:author="lele" w:date="2024-02-19T19:33:58Z">
        <w:r>
          <w:rPr>
            <w:rFonts w:hint="eastAsia" w:ascii="仿宋_GB2312" w:hAnsi="黑体" w:eastAsia="仿宋_GB2312"/>
            <w:sz w:val="32"/>
            <w:szCs w:val="32"/>
          </w:rPr>
          <w:delText>；支出包括：一般公共服务支出、外交支出、国防支出、公共安全支出、教育支出、</w:delText>
        </w:r>
      </w:del>
      <w:del w:id="1029" w:author="lele" w:date="2024-02-19T19:33:58Z">
        <w:r>
          <w:rPr>
            <w:rFonts w:ascii="仿宋_GB2312" w:hAnsi="黑体" w:eastAsia="仿宋_GB2312"/>
            <w:sz w:val="32"/>
            <w:szCs w:val="32"/>
          </w:rPr>
          <w:delText>……</w:delText>
        </w:r>
      </w:del>
      <w:del w:id="1030" w:author="lele" w:date="2024-02-19T19:33:58Z">
        <w:r>
          <w:rPr>
            <w:rFonts w:hint="eastAsia" w:ascii="仿宋_GB2312" w:hAnsi="黑体" w:eastAsia="仿宋_GB2312"/>
            <w:sz w:val="32"/>
            <w:szCs w:val="32"/>
          </w:rPr>
          <w:delText>。</w:delText>
        </w:r>
      </w:del>
      <w:del w:id="1031" w:author="lele" w:date="2024-02-19T19:33:58Z">
        <w:r>
          <w:rPr>
            <w:rFonts w:hint="eastAsia" w:ascii="仿宋_GB2312" w:hAnsi="黑体" w:eastAsia="仿宋_GB2312" w:cs="仿宋_GB2312"/>
            <w:sz w:val="32"/>
            <w:szCs w:val="32"/>
          </w:rPr>
          <w:delText>××（部门或单位）××</w:delText>
        </w:r>
      </w:del>
      <w:del w:id="1032" w:author="lele" w:date="2024-02-19T19:33:58Z">
        <w:r>
          <w:rPr>
            <w:rFonts w:hint="eastAsia" w:ascii="仿宋_GB2312" w:hAnsi="黑体" w:eastAsia="仿宋_GB2312"/>
            <w:sz w:val="32"/>
            <w:szCs w:val="32"/>
          </w:rPr>
          <w:delText>年收支总预算</w:delText>
        </w:r>
      </w:del>
      <w:del w:id="1033" w:author="lele" w:date="2024-02-19T19:33:58Z">
        <w:r>
          <w:rPr>
            <w:rFonts w:hint="eastAsia" w:ascii="仿宋_GB2312" w:hAnsi="黑体" w:eastAsia="仿宋_GB2312" w:cs="仿宋_GB2312"/>
            <w:sz w:val="32"/>
            <w:szCs w:val="32"/>
          </w:rPr>
          <w:delText>××</w:delText>
        </w:r>
      </w:del>
      <w:del w:id="1034" w:author="lele" w:date="2024-02-19T19:33:58Z">
        <w:r>
          <w:rPr>
            <w:rFonts w:hint="eastAsia" w:ascii="仿宋_GB2312" w:hAnsi="黑体" w:eastAsia="仿宋_GB2312"/>
            <w:sz w:val="32"/>
            <w:szCs w:val="32"/>
          </w:rPr>
          <w:delText>万元。</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del w:id="1035" w:author="lele" w:date="2024-02-19T19:34:56Z">
        <w:r>
          <w:rPr>
            <w:rFonts w:hint="default" w:ascii="仿宋_GB2312" w:hAnsi="黑体" w:eastAsia="仿宋_GB2312"/>
            <w:sz w:val="32"/>
            <w:szCs w:val="32"/>
            <w:lang w:val="en-US"/>
          </w:rPr>
          <w:delText>××</w:delText>
        </w:r>
      </w:del>
      <w:del w:id="1036" w:author="lele" w:date="2024-02-19T19:34:56Z">
        <w:r>
          <w:rPr>
            <w:rFonts w:hint="default" w:ascii="黑体" w:hAnsi="黑体" w:eastAsia="黑体" w:cs="Times New Roman"/>
            <w:sz w:val="32"/>
            <w:shd w:val="clear" w:color="auto" w:fill="FFFFFF"/>
            <w:lang w:val="en-US"/>
          </w:rPr>
          <w:delText>（部门或单位）</w:delText>
        </w:r>
      </w:del>
      <w:del w:id="1037" w:author="lele" w:date="2024-02-19T19:34:56Z">
        <w:r>
          <w:rPr>
            <w:rFonts w:hint="default" w:ascii="仿宋_GB2312" w:hAnsi="黑体" w:eastAsia="仿宋_GB2312"/>
            <w:sz w:val="32"/>
            <w:szCs w:val="32"/>
            <w:lang w:val="en-US"/>
          </w:rPr>
          <w:delText>××</w:delText>
        </w:r>
      </w:del>
      <w:ins w:id="1038" w:author="lele" w:date="2024-02-19T19:35:13Z">
        <w:r>
          <w:rPr>
            <w:rFonts w:hint="eastAsia" w:ascii="黑体" w:hAnsi="黑体" w:eastAsia="黑体" w:cs="黑体"/>
            <w:sz w:val="32"/>
            <w:szCs w:val="32"/>
            <w:lang w:val="en-US" w:eastAsia="zh-CN"/>
          </w:rPr>
          <w:t>海南</w:t>
        </w:r>
      </w:ins>
      <w:ins w:id="1039" w:author="lele" w:date="2024-02-19T19:35:14Z">
        <w:r>
          <w:rPr>
            <w:rFonts w:hint="eastAsia" w:ascii="黑体" w:hAnsi="黑体" w:eastAsia="黑体" w:cs="黑体"/>
            <w:sz w:val="32"/>
            <w:szCs w:val="32"/>
            <w:lang w:val="en-US" w:eastAsia="zh-CN"/>
          </w:rPr>
          <w:t>华侨</w:t>
        </w:r>
      </w:ins>
      <w:ins w:id="1040" w:author="lele" w:date="2024-02-19T19:35:16Z">
        <w:r>
          <w:rPr>
            <w:rFonts w:hint="eastAsia" w:ascii="黑体" w:hAnsi="黑体" w:eastAsia="黑体" w:cs="黑体"/>
            <w:sz w:val="32"/>
            <w:szCs w:val="32"/>
            <w:lang w:val="en-US" w:eastAsia="zh-CN"/>
          </w:rPr>
          <w:t>中学</w:t>
        </w:r>
      </w:ins>
      <w:ins w:id="1041" w:author="lele" w:date="2024-02-19T19:35:17Z">
        <w:r>
          <w:rPr>
            <w:rFonts w:hint="eastAsia" w:ascii="黑体" w:hAnsi="黑体" w:eastAsia="黑体" w:cs="黑体"/>
            <w:sz w:val="32"/>
            <w:szCs w:val="32"/>
            <w:lang w:val="en-US" w:eastAsia="zh-CN"/>
          </w:rPr>
          <w:t>美丽沙</w:t>
        </w:r>
      </w:ins>
      <w:ins w:id="1042" w:author="lele" w:date="2024-02-19T19:35:19Z">
        <w:r>
          <w:rPr>
            <w:rFonts w:hint="eastAsia" w:ascii="黑体" w:hAnsi="黑体" w:eastAsia="黑体" w:cs="黑体"/>
            <w:sz w:val="32"/>
            <w:szCs w:val="32"/>
            <w:lang w:val="en-US" w:eastAsia="zh-CN"/>
          </w:rPr>
          <w:t>分校</w:t>
        </w:r>
      </w:ins>
      <w:ins w:id="1043" w:author="lele" w:date="2024-02-19T19:35:20Z">
        <w:r>
          <w:rPr>
            <w:rFonts w:hint="eastAsia" w:ascii="黑体" w:hAnsi="黑体" w:eastAsia="黑体" w:cs="黑体"/>
            <w:sz w:val="32"/>
            <w:szCs w:val="32"/>
            <w:lang w:val="en-US" w:eastAsia="zh-CN"/>
          </w:rPr>
          <w:t>2</w:t>
        </w:r>
      </w:ins>
      <w:ins w:id="1044" w:author="lele" w:date="2024-02-19T19:35:21Z">
        <w:r>
          <w:rPr>
            <w:rFonts w:hint="eastAsia" w:ascii="黑体" w:hAnsi="黑体" w:eastAsia="黑体" w:cs="黑体"/>
            <w:sz w:val="32"/>
            <w:szCs w:val="32"/>
            <w:lang w:val="en-US" w:eastAsia="zh-CN"/>
          </w:rPr>
          <w:t>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1045" w:author="lele" w:date="2024-02-19T19:35:35Z">
        <w:r>
          <w:rPr>
            <w:rFonts w:hint="eastAsia" w:ascii="仿宋_GB2312" w:hAnsi="黑体" w:eastAsia="仿宋_GB2312" w:cs="仿宋_GB2312"/>
            <w:sz w:val="32"/>
            <w:szCs w:val="32"/>
            <w:lang w:val="en-US" w:eastAsia="zh-CN"/>
          </w:rPr>
          <w:t>海南</w:t>
        </w:r>
      </w:ins>
      <w:ins w:id="1046" w:author="lele" w:date="2024-02-19T19:35:36Z">
        <w:r>
          <w:rPr>
            <w:rFonts w:hint="eastAsia" w:ascii="仿宋_GB2312" w:hAnsi="黑体" w:eastAsia="仿宋_GB2312" w:cs="仿宋_GB2312"/>
            <w:sz w:val="32"/>
            <w:szCs w:val="32"/>
            <w:lang w:val="en-US" w:eastAsia="zh-CN"/>
          </w:rPr>
          <w:t>华侨</w:t>
        </w:r>
      </w:ins>
      <w:ins w:id="1047" w:author="lele" w:date="2024-02-19T19:35:37Z">
        <w:r>
          <w:rPr>
            <w:rFonts w:hint="eastAsia" w:ascii="仿宋_GB2312" w:hAnsi="黑体" w:eastAsia="仿宋_GB2312" w:cs="仿宋_GB2312"/>
            <w:sz w:val="32"/>
            <w:szCs w:val="32"/>
            <w:lang w:val="en-US" w:eastAsia="zh-CN"/>
          </w:rPr>
          <w:t>中学</w:t>
        </w:r>
      </w:ins>
      <w:ins w:id="1048" w:author="lele" w:date="2024-02-19T19:35:38Z">
        <w:r>
          <w:rPr>
            <w:rFonts w:hint="eastAsia" w:ascii="仿宋_GB2312" w:hAnsi="黑体" w:eastAsia="仿宋_GB2312" w:cs="仿宋_GB2312"/>
            <w:sz w:val="32"/>
            <w:szCs w:val="32"/>
            <w:lang w:val="en-US" w:eastAsia="zh-CN"/>
          </w:rPr>
          <w:t>美丽沙</w:t>
        </w:r>
      </w:ins>
      <w:ins w:id="1049" w:author="lele" w:date="2024-02-19T19:35:40Z">
        <w:r>
          <w:rPr>
            <w:rFonts w:hint="eastAsia" w:ascii="仿宋_GB2312" w:hAnsi="黑体" w:eastAsia="仿宋_GB2312" w:cs="仿宋_GB2312"/>
            <w:sz w:val="32"/>
            <w:szCs w:val="32"/>
            <w:lang w:val="en-US" w:eastAsia="zh-CN"/>
          </w:rPr>
          <w:t>分校</w:t>
        </w:r>
      </w:ins>
      <w:ins w:id="1050" w:author="lele" w:date="2024-02-19T19:35:41Z">
        <w:r>
          <w:rPr>
            <w:rFonts w:hint="eastAsia" w:ascii="仿宋_GB2312" w:hAnsi="黑体" w:eastAsia="仿宋_GB2312" w:cs="仿宋_GB2312"/>
            <w:sz w:val="32"/>
            <w:szCs w:val="32"/>
            <w:lang w:val="en-US" w:eastAsia="zh-CN"/>
          </w:rPr>
          <w:t>20</w:t>
        </w:r>
      </w:ins>
      <w:ins w:id="1051" w:author="lele" w:date="2024-02-19T19:35:42Z">
        <w:r>
          <w:rPr>
            <w:rFonts w:hint="eastAsia" w:ascii="仿宋_GB2312" w:hAnsi="黑体" w:eastAsia="仿宋_GB2312" w:cs="仿宋_GB2312"/>
            <w:sz w:val="32"/>
            <w:szCs w:val="32"/>
            <w:lang w:val="en-US" w:eastAsia="zh-CN"/>
          </w:rPr>
          <w:t>24</w:t>
        </w:r>
      </w:ins>
      <w:del w:id="1052" w:author="lele" w:date="2024-02-19T19:35:33Z">
        <w:r>
          <w:rPr>
            <w:rFonts w:hint="eastAsia" w:ascii="仿宋_GB2312" w:hAnsi="黑体" w:eastAsia="仿宋_GB2312" w:cs="仿宋_GB2312"/>
            <w:sz w:val="32"/>
            <w:szCs w:val="32"/>
          </w:rPr>
          <w:delText>××（</w:delText>
        </w:r>
      </w:del>
      <w:del w:id="1053" w:author="lele" w:date="2024-02-19T19:35:32Z">
        <w:r>
          <w:rPr>
            <w:rFonts w:hint="eastAsia" w:ascii="仿宋_GB2312" w:hAnsi="黑体" w:eastAsia="仿宋_GB2312" w:cs="仿宋_GB2312"/>
            <w:sz w:val="32"/>
            <w:szCs w:val="32"/>
          </w:rPr>
          <w:delText>部门或单位）×</w:delText>
        </w:r>
      </w:del>
      <w:del w:id="1054" w:author="lele" w:date="2024-02-19T19:35:31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年收入预算</w:t>
      </w:r>
      <w:ins w:id="1055" w:author="lele" w:date="2024-02-19T19:36:26Z">
        <w:r>
          <w:rPr>
            <w:rFonts w:hint="eastAsia" w:ascii="仿宋_GB2312" w:hAnsi="黑体" w:eastAsia="仿宋_GB2312"/>
            <w:sz w:val="32"/>
            <w:szCs w:val="32"/>
            <w:lang w:val="en-US" w:eastAsia="zh-CN"/>
          </w:rPr>
          <w:t>2</w:t>
        </w:r>
      </w:ins>
      <w:ins w:id="1056" w:author="lele" w:date="2024-02-19T19:36:27Z">
        <w:r>
          <w:rPr>
            <w:rFonts w:hint="eastAsia" w:ascii="仿宋_GB2312" w:hAnsi="黑体" w:eastAsia="仿宋_GB2312"/>
            <w:sz w:val="32"/>
            <w:szCs w:val="32"/>
            <w:lang w:val="en-US" w:eastAsia="zh-CN"/>
          </w:rPr>
          <w:t>96</w:t>
        </w:r>
      </w:ins>
      <w:ins w:id="1057" w:author="lele" w:date="2024-02-19T19:36:28Z">
        <w:r>
          <w:rPr>
            <w:rFonts w:hint="eastAsia" w:ascii="仿宋_GB2312" w:hAnsi="黑体" w:eastAsia="仿宋_GB2312"/>
            <w:sz w:val="32"/>
            <w:szCs w:val="32"/>
            <w:lang w:val="en-US" w:eastAsia="zh-CN"/>
          </w:rPr>
          <w:t>1</w:t>
        </w:r>
      </w:ins>
      <w:ins w:id="1058" w:author="lele" w:date="2024-02-19T19:36:29Z">
        <w:r>
          <w:rPr>
            <w:rFonts w:hint="eastAsia" w:ascii="仿宋_GB2312" w:hAnsi="黑体" w:eastAsia="仿宋_GB2312"/>
            <w:sz w:val="32"/>
            <w:szCs w:val="32"/>
            <w:lang w:val="en-US" w:eastAsia="zh-CN"/>
          </w:rPr>
          <w:t>.9</w:t>
        </w:r>
      </w:ins>
      <w:ins w:id="1059" w:author="lele" w:date="2024-02-19T19:36:30Z">
        <w:r>
          <w:rPr>
            <w:rFonts w:hint="eastAsia" w:ascii="仿宋_GB2312" w:hAnsi="黑体" w:eastAsia="仿宋_GB2312"/>
            <w:sz w:val="32"/>
            <w:szCs w:val="32"/>
            <w:lang w:val="en-US" w:eastAsia="zh-CN"/>
          </w:rPr>
          <w:t>1</w:t>
        </w:r>
      </w:ins>
      <w:del w:id="1060" w:author="lele" w:date="2024-02-19T19:36:1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ins w:id="1061" w:author="lele" w:date="2024-02-19T19:36:37Z">
        <w:r>
          <w:rPr>
            <w:rFonts w:hint="eastAsia" w:ascii="仿宋_GB2312" w:hAnsi="黑体" w:eastAsia="仿宋_GB2312"/>
            <w:sz w:val="32"/>
            <w:szCs w:val="32"/>
            <w:lang w:val="en-US" w:eastAsia="zh-CN"/>
          </w:rPr>
          <w:t>0.</w:t>
        </w:r>
      </w:ins>
      <w:ins w:id="1062" w:author="lele" w:date="2024-02-19T19:36:38Z">
        <w:r>
          <w:rPr>
            <w:rFonts w:hint="eastAsia" w:ascii="仿宋_GB2312" w:hAnsi="黑体" w:eastAsia="仿宋_GB2312"/>
            <w:sz w:val="32"/>
            <w:szCs w:val="32"/>
            <w:lang w:val="en-US" w:eastAsia="zh-CN"/>
          </w:rPr>
          <w:t>01</w:t>
        </w:r>
      </w:ins>
      <w:del w:id="1063" w:author="lele" w:date="2024-02-19T19:36:34Z">
        <w:r>
          <w:rPr>
            <w:rFonts w:hint="eastAsia" w:ascii="仿宋_GB2312" w:hAnsi="黑体" w:eastAsia="仿宋_GB2312" w:cs="仿宋_GB2312"/>
            <w:sz w:val="32"/>
            <w:szCs w:val="32"/>
          </w:rPr>
          <w:delText>×</w:delText>
        </w:r>
      </w:del>
      <w:del w:id="1064" w:author="lele" w:date="2024-02-19T19:36:3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1065" w:author="lele" w:date="2024-02-19T19:37:02Z">
        <w:r>
          <w:rPr>
            <w:rFonts w:hint="eastAsia" w:ascii="仿宋_GB2312" w:hAnsi="黑体" w:eastAsia="仿宋_GB2312"/>
            <w:sz w:val="32"/>
            <w:szCs w:val="32"/>
            <w:lang w:val="en-US" w:eastAsia="zh-CN"/>
          </w:rPr>
          <w:t>0</w:t>
        </w:r>
      </w:ins>
      <w:ins w:id="1066" w:author="lele" w:date="2024-02-19T19:37:03Z">
        <w:r>
          <w:rPr>
            <w:rFonts w:hint="eastAsia" w:ascii="仿宋_GB2312" w:hAnsi="黑体" w:eastAsia="仿宋_GB2312"/>
            <w:sz w:val="32"/>
            <w:szCs w:val="32"/>
            <w:lang w:val="en-US" w:eastAsia="zh-CN"/>
          </w:rPr>
          <w:t>.</w:t>
        </w:r>
      </w:ins>
      <w:ins w:id="1067" w:author="lele" w:date="2024-02-19T19:37:04Z">
        <w:r>
          <w:rPr>
            <w:rFonts w:hint="eastAsia" w:ascii="仿宋_GB2312" w:hAnsi="黑体" w:eastAsia="仿宋_GB2312"/>
            <w:sz w:val="32"/>
            <w:szCs w:val="32"/>
            <w:lang w:val="en-US" w:eastAsia="zh-CN"/>
          </w:rPr>
          <w:t>00</w:t>
        </w:r>
      </w:ins>
      <w:ins w:id="1068" w:author="lele" w:date="2024-02-19T19:37:28Z">
        <w:r>
          <w:rPr>
            <w:rFonts w:hint="eastAsia" w:ascii="仿宋_GB2312" w:hAnsi="黑体" w:eastAsia="仿宋_GB2312"/>
            <w:sz w:val="32"/>
            <w:szCs w:val="32"/>
            <w:lang w:val="en-US" w:eastAsia="zh-CN"/>
          </w:rPr>
          <w:t>3</w:t>
        </w:r>
      </w:ins>
      <w:del w:id="1069" w:author="lele" w:date="2024-02-19T19:37:01Z">
        <w:r>
          <w:rPr>
            <w:rFonts w:hint="eastAsia" w:ascii="仿宋_GB2312" w:hAnsi="黑体" w:eastAsia="仿宋_GB2312" w:cs="仿宋_GB2312"/>
            <w:sz w:val="32"/>
            <w:szCs w:val="32"/>
          </w:rPr>
          <w:delText>×</w:delText>
        </w:r>
      </w:del>
      <w:del w:id="1070" w:author="lele" w:date="2024-02-19T19:37:00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1071" w:author="lele" w:date="2024-02-19T19:38:16Z">
        <w:r>
          <w:rPr>
            <w:rFonts w:hint="eastAsia" w:ascii="仿宋_GB2312" w:hAnsi="黑体" w:eastAsia="仿宋_GB2312"/>
            <w:sz w:val="32"/>
            <w:szCs w:val="32"/>
            <w:lang w:val="en-US" w:eastAsia="zh-CN"/>
          </w:rPr>
          <w:t>一般公共</w:t>
        </w:r>
      </w:ins>
      <w:ins w:id="1072" w:author="lele" w:date="2024-02-19T19:38:18Z">
        <w:r>
          <w:rPr>
            <w:rFonts w:hint="eastAsia" w:ascii="仿宋_GB2312" w:hAnsi="黑体" w:eastAsia="仿宋_GB2312"/>
            <w:sz w:val="32"/>
            <w:szCs w:val="32"/>
            <w:lang w:val="en-US" w:eastAsia="zh-CN"/>
          </w:rPr>
          <w:t>预算</w:t>
        </w:r>
      </w:ins>
      <w:del w:id="1073" w:author="lele" w:date="2024-02-19T19:37:57Z">
        <w:r>
          <w:rPr>
            <w:rFonts w:hint="eastAsia" w:ascii="仿宋_GB2312" w:hAnsi="黑体" w:eastAsia="仿宋_GB2312"/>
            <w:sz w:val="32"/>
            <w:szCs w:val="32"/>
          </w:rPr>
          <w:delText>经费</w:delText>
        </w:r>
      </w:del>
      <w:r>
        <w:rPr>
          <w:rFonts w:hint="eastAsia" w:ascii="仿宋_GB2312" w:hAnsi="黑体" w:eastAsia="仿宋_GB2312"/>
          <w:sz w:val="32"/>
          <w:szCs w:val="32"/>
        </w:rPr>
        <w:t>拨款收入</w:t>
      </w:r>
      <w:ins w:id="1074" w:author="lele" w:date="2024-02-19T19:38:29Z">
        <w:r>
          <w:rPr>
            <w:rFonts w:hint="eastAsia" w:ascii="仿宋_GB2312" w:hAnsi="黑体" w:eastAsia="仿宋_GB2312"/>
            <w:sz w:val="32"/>
            <w:szCs w:val="32"/>
            <w:lang w:val="en-US" w:eastAsia="zh-CN"/>
          </w:rPr>
          <w:t>2</w:t>
        </w:r>
      </w:ins>
      <w:ins w:id="1075" w:author="lele" w:date="2024-02-19T19:38:30Z">
        <w:r>
          <w:rPr>
            <w:rFonts w:hint="eastAsia" w:ascii="仿宋_GB2312" w:hAnsi="黑体" w:eastAsia="仿宋_GB2312"/>
            <w:sz w:val="32"/>
            <w:szCs w:val="32"/>
            <w:lang w:val="en-US" w:eastAsia="zh-CN"/>
          </w:rPr>
          <w:t>70</w:t>
        </w:r>
      </w:ins>
      <w:ins w:id="1076" w:author="lele" w:date="2024-02-19T19:38:31Z">
        <w:r>
          <w:rPr>
            <w:rFonts w:hint="eastAsia" w:ascii="仿宋_GB2312" w:hAnsi="黑体" w:eastAsia="仿宋_GB2312"/>
            <w:sz w:val="32"/>
            <w:szCs w:val="32"/>
            <w:lang w:val="en-US" w:eastAsia="zh-CN"/>
          </w:rPr>
          <w:t>6</w:t>
        </w:r>
      </w:ins>
      <w:ins w:id="1077" w:author="lele" w:date="2024-02-19T19:38:32Z">
        <w:r>
          <w:rPr>
            <w:rFonts w:hint="eastAsia" w:ascii="仿宋_GB2312" w:hAnsi="黑体" w:eastAsia="仿宋_GB2312"/>
            <w:sz w:val="32"/>
            <w:szCs w:val="32"/>
            <w:lang w:val="en-US" w:eastAsia="zh-CN"/>
          </w:rPr>
          <w:t>.</w:t>
        </w:r>
      </w:ins>
      <w:ins w:id="1078" w:author="lele" w:date="2024-02-19T19:38:33Z">
        <w:r>
          <w:rPr>
            <w:rFonts w:hint="eastAsia" w:ascii="仿宋_GB2312" w:hAnsi="黑体" w:eastAsia="仿宋_GB2312"/>
            <w:sz w:val="32"/>
            <w:szCs w:val="32"/>
            <w:lang w:val="en-US" w:eastAsia="zh-CN"/>
          </w:rPr>
          <w:t>9</w:t>
        </w:r>
      </w:ins>
      <w:del w:id="1079" w:author="lele" w:date="2024-02-19T19:38:23Z">
        <w:r>
          <w:rPr>
            <w:rFonts w:hint="eastAsia" w:ascii="仿宋_GB2312" w:hAnsi="黑体" w:eastAsia="仿宋_GB2312" w:cs="仿宋_GB2312"/>
            <w:sz w:val="32"/>
            <w:szCs w:val="32"/>
          </w:rPr>
          <w:delText>×</w:delText>
        </w:r>
      </w:del>
      <w:del w:id="1080" w:author="lele" w:date="2024-02-19T19:38:2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1081" w:author="lele" w:date="2024-02-19T19:39:18Z">
        <w:r>
          <w:rPr>
            <w:rFonts w:hint="eastAsia" w:ascii="仿宋_GB2312" w:hAnsi="黑体" w:eastAsia="仿宋_GB2312"/>
            <w:sz w:val="32"/>
            <w:szCs w:val="32"/>
            <w:lang w:val="en-US" w:eastAsia="zh-CN"/>
          </w:rPr>
          <w:t>9</w:t>
        </w:r>
      </w:ins>
      <w:ins w:id="1082" w:author="lele" w:date="2024-02-19T19:39:19Z">
        <w:r>
          <w:rPr>
            <w:rFonts w:hint="eastAsia" w:ascii="仿宋_GB2312" w:hAnsi="黑体" w:eastAsia="仿宋_GB2312"/>
            <w:sz w:val="32"/>
            <w:szCs w:val="32"/>
            <w:lang w:val="en-US" w:eastAsia="zh-CN"/>
          </w:rPr>
          <w:t>1</w:t>
        </w:r>
      </w:ins>
      <w:ins w:id="1083" w:author="lele" w:date="2024-02-19T19:39:20Z">
        <w:r>
          <w:rPr>
            <w:rFonts w:hint="eastAsia" w:ascii="仿宋_GB2312" w:hAnsi="黑体" w:eastAsia="仿宋_GB2312"/>
            <w:sz w:val="32"/>
            <w:szCs w:val="32"/>
            <w:lang w:val="en-US" w:eastAsia="zh-CN"/>
          </w:rPr>
          <w:t>.</w:t>
        </w:r>
      </w:ins>
      <w:ins w:id="1084" w:author="lele" w:date="2024-02-19T19:39:23Z">
        <w:r>
          <w:rPr>
            <w:rFonts w:hint="eastAsia" w:ascii="仿宋_GB2312" w:hAnsi="黑体" w:eastAsia="仿宋_GB2312"/>
            <w:sz w:val="32"/>
            <w:szCs w:val="32"/>
            <w:lang w:val="en-US" w:eastAsia="zh-CN"/>
          </w:rPr>
          <w:t>3</w:t>
        </w:r>
      </w:ins>
      <w:ins w:id="1085" w:author="lele" w:date="2024-02-19T19:43:41Z">
        <w:r>
          <w:rPr>
            <w:rFonts w:hint="eastAsia" w:ascii="仿宋_GB2312" w:hAnsi="黑体" w:eastAsia="仿宋_GB2312"/>
            <w:sz w:val="32"/>
            <w:szCs w:val="32"/>
            <w:lang w:val="en-US" w:eastAsia="zh-CN"/>
          </w:rPr>
          <w:t>6</w:t>
        </w:r>
      </w:ins>
      <w:del w:id="1086" w:author="lele" w:date="2024-02-19T19:39:17Z">
        <w:r>
          <w:rPr>
            <w:rFonts w:hint="eastAsia" w:ascii="仿宋_GB2312" w:hAnsi="黑体" w:eastAsia="仿宋_GB2312" w:cs="仿宋_GB2312"/>
            <w:sz w:val="32"/>
            <w:szCs w:val="32"/>
          </w:rPr>
          <w:delText>×</w:delText>
        </w:r>
      </w:del>
      <w:del w:id="1087" w:author="lele" w:date="2024-02-19T19:39:16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1088" w:author="lele" w:date="2024-02-19T19:39:48Z">
        <w:r>
          <w:rPr>
            <w:rFonts w:hint="eastAsia" w:ascii="仿宋_GB2312" w:hAnsi="黑体" w:eastAsia="仿宋_GB2312"/>
            <w:sz w:val="32"/>
            <w:szCs w:val="32"/>
            <w:lang w:val="en-US" w:eastAsia="zh-CN"/>
          </w:rPr>
          <w:t>财政</w:t>
        </w:r>
      </w:ins>
      <w:ins w:id="1089" w:author="lele" w:date="2024-02-19T19:39:51Z">
        <w:r>
          <w:rPr>
            <w:rFonts w:hint="eastAsia" w:ascii="仿宋_GB2312" w:hAnsi="黑体" w:eastAsia="仿宋_GB2312"/>
            <w:sz w:val="32"/>
            <w:szCs w:val="32"/>
            <w:lang w:val="en-US" w:eastAsia="zh-CN"/>
          </w:rPr>
          <w:t>专户</w:t>
        </w:r>
      </w:ins>
      <w:ins w:id="1090" w:author="lele" w:date="2024-02-19T19:39:56Z">
        <w:r>
          <w:rPr>
            <w:rFonts w:hint="eastAsia" w:ascii="仿宋_GB2312" w:hAnsi="黑体" w:eastAsia="仿宋_GB2312"/>
            <w:sz w:val="32"/>
            <w:szCs w:val="32"/>
            <w:lang w:val="en-US" w:eastAsia="zh-CN"/>
          </w:rPr>
          <w:t>管理</w:t>
        </w:r>
      </w:ins>
      <w:ins w:id="1091" w:author="lele" w:date="2024-02-19T19:40:04Z">
        <w:r>
          <w:rPr>
            <w:rFonts w:hint="eastAsia" w:ascii="仿宋_GB2312" w:hAnsi="黑体" w:eastAsia="仿宋_GB2312"/>
            <w:sz w:val="32"/>
            <w:szCs w:val="32"/>
            <w:lang w:val="en-US" w:eastAsia="zh-CN"/>
          </w:rPr>
          <w:t>资金</w:t>
        </w:r>
      </w:ins>
      <w:del w:id="1092" w:author="lele" w:date="2024-02-19T19:39:45Z">
        <w:r>
          <w:rPr>
            <w:rFonts w:hint="eastAsia" w:ascii="仿宋_GB2312" w:hAnsi="黑体" w:eastAsia="仿宋_GB2312"/>
            <w:sz w:val="32"/>
            <w:szCs w:val="32"/>
          </w:rPr>
          <w:delText>政府性基</w:delText>
        </w:r>
      </w:del>
      <w:del w:id="1093" w:author="lele" w:date="2024-02-19T19:39:44Z">
        <w:r>
          <w:rPr>
            <w:rFonts w:hint="eastAsia" w:ascii="仿宋_GB2312" w:hAnsi="黑体" w:eastAsia="仿宋_GB2312"/>
            <w:sz w:val="32"/>
            <w:szCs w:val="32"/>
          </w:rPr>
          <w:delText>金</w:delText>
        </w:r>
      </w:del>
      <w:r>
        <w:rPr>
          <w:rFonts w:hint="eastAsia" w:ascii="仿宋_GB2312" w:hAnsi="黑体" w:eastAsia="仿宋_GB2312"/>
          <w:sz w:val="32"/>
          <w:szCs w:val="32"/>
        </w:rPr>
        <w:t>收入</w:t>
      </w:r>
      <w:ins w:id="1094" w:author="lele" w:date="2024-02-19T19:40:11Z">
        <w:r>
          <w:rPr>
            <w:rFonts w:hint="eastAsia" w:ascii="仿宋_GB2312" w:hAnsi="黑体" w:eastAsia="仿宋_GB2312"/>
            <w:sz w:val="32"/>
            <w:szCs w:val="32"/>
            <w:lang w:val="en-US" w:eastAsia="zh-CN"/>
          </w:rPr>
          <w:t>3</w:t>
        </w:r>
      </w:ins>
      <w:ins w:id="1095" w:author="lele" w:date="2024-02-19T19:40:12Z">
        <w:r>
          <w:rPr>
            <w:rFonts w:hint="eastAsia" w:ascii="仿宋_GB2312" w:hAnsi="黑体" w:eastAsia="仿宋_GB2312"/>
            <w:sz w:val="32"/>
            <w:szCs w:val="32"/>
            <w:lang w:val="en-US" w:eastAsia="zh-CN"/>
          </w:rPr>
          <w:t>6</w:t>
        </w:r>
      </w:ins>
      <w:del w:id="1096" w:author="lele" w:date="2024-02-19T19:40:0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1097" w:author="lele" w:date="2024-02-19T19:42:14Z">
        <w:r>
          <w:rPr>
            <w:rFonts w:hint="eastAsia" w:ascii="仿宋_GB2312" w:hAnsi="黑体" w:eastAsia="仿宋_GB2312"/>
            <w:sz w:val="32"/>
            <w:szCs w:val="32"/>
            <w:lang w:val="en-US" w:eastAsia="zh-CN"/>
          </w:rPr>
          <w:t>1</w:t>
        </w:r>
      </w:ins>
      <w:ins w:id="1098" w:author="lele" w:date="2024-02-19T19:42:15Z">
        <w:r>
          <w:rPr>
            <w:rFonts w:hint="eastAsia" w:ascii="仿宋_GB2312" w:hAnsi="黑体" w:eastAsia="仿宋_GB2312"/>
            <w:sz w:val="32"/>
            <w:szCs w:val="32"/>
            <w:lang w:val="en-US" w:eastAsia="zh-CN"/>
          </w:rPr>
          <w:t>.2</w:t>
        </w:r>
      </w:ins>
      <w:ins w:id="1099" w:author="lele" w:date="2024-02-19T19:42:16Z">
        <w:r>
          <w:rPr>
            <w:rFonts w:hint="eastAsia" w:ascii="仿宋_GB2312" w:hAnsi="黑体" w:eastAsia="仿宋_GB2312"/>
            <w:sz w:val="32"/>
            <w:szCs w:val="32"/>
            <w:lang w:val="en-US" w:eastAsia="zh-CN"/>
          </w:rPr>
          <w:t>2</w:t>
        </w:r>
      </w:ins>
      <w:del w:id="1100" w:author="lele" w:date="2024-02-19T19:40:16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1101" w:author="lele" w:date="2024-02-19T19:42:22Z">
        <w:r>
          <w:rPr>
            <w:rFonts w:hint="eastAsia" w:ascii="仿宋_GB2312" w:hAnsi="黑体" w:eastAsia="仿宋_GB2312"/>
            <w:sz w:val="32"/>
            <w:szCs w:val="32"/>
            <w:lang w:val="en-US" w:eastAsia="zh-CN"/>
          </w:rPr>
          <w:t>其他</w:t>
        </w:r>
      </w:ins>
      <w:del w:id="1102" w:author="lele" w:date="2024-02-19T19:42:20Z">
        <w:r>
          <w:rPr>
            <w:rFonts w:hint="eastAsia" w:ascii="仿宋_GB2312" w:hAnsi="黑体" w:eastAsia="仿宋_GB2312"/>
            <w:sz w:val="32"/>
            <w:szCs w:val="32"/>
          </w:rPr>
          <w:delText>专项</w:delText>
        </w:r>
      </w:del>
      <w:r>
        <w:rPr>
          <w:rFonts w:hint="eastAsia" w:ascii="仿宋_GB2312" w:hAnsi="黑体" w:eastAsia="仿宋_GB2312"/>
          <w:sz w:val="32"/>
          <w:szCs w:val="32"/>
        </w:rPr>
        <w:t>收入</w:t>
      </w:r>
      <w:ins w:id="1103" w:author="lele" w:date="2024-02-19T19:42:26Z">
        <w:r>
          <w:rPr>
            <w:rFonts w:hint="eastAsia" w:ascii="仿宋_GB2312" w:hAnsi="黑体" w:eastAsia="仿宋_GB2312"/>
            <w:sz w:val="32"/>
            <w:szCs w:val="32"/>
            <w:lang w:val="en-US" w:eastAsia="zh-CN"/>
          </w:rPr>
          <w:t>22</w:t>
        </w:r>
      </w:ins>
      <w:ins w:id="1104" w:author="lele" w:date="2024-02-19T19:42:27Z">
        <w:r>
          <w:rPr>
            <w:rFonts w:hint="eastAsia" w:ascii="仿宋_GB2312" w:hAnsi="黑体" w:eastAsia="仿宋_GB2312"/>
            <w:sz w:val="32"/>
            <w:szCs w:val="32"/>
            <w:lang w:val="en-US" w:eastAsia="zh-CN"/>
          </w:rPr>
          <w:t>0</w:t>
        </w:r>
      </w:ins>
      <w:del w:id="1105" w:author="lele" w:date="2024-02-19T19:42:2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1106" w:author="lele" w:date="2024-02-19T19:42:45Z">
        <w:r>
          <w:rPr>
            <w:rFonts w:hint="eastAsia" w:ascii="仿宋_GB2312" w:hAnsi="黑体" w:eastAsia="仿宋_GB2312"/>
            <w:sz w:val="32"/>
            <w:szCs w:val="32"/>
            <w:lang w:val="en-US" w:eastAsia="zh-CN"/>
          </w:rPr>
          <w:t>7</w:t>
        </w:r>
      </w:ins>
      <w:ins w:id="1107" w:author="lele" w:date="2024-02-19T19:42:46Z">
        <w:r>
          <w:rPr>
            <w:rFonts w:hint="eastAsia" w:ascii="仿宋_GB2312" w:hAnsi="黑体" w:eastAsia="仿宋_GB2312"/>
            <w:sz w:val="32"/>
            <w:szCs w:val="32"/>
            <w:lang w:val="en-US" w:eastAsia="zh-CN"/>
          </w:rPr>
          <w:t>.</w:t>
        </w:r>
      </w:ins>
      <w:ins w:id="1108" w:author="lele" w:date="2024-02-19T19:42:49Z">
        <w:r>
          <w:rPr>
            <w:rFonts w:hint="eastAsia" w:ascii="仿宋_GB2312" w:hAnsi="黑体" w:eastAsia="仿宋_GB2312"/>
            <w:sz w:val="32"/>
            <w:szCs w:val="32"/>
            <w:lang w:val="en-US" w:eastAsia="zh-CN"/>
          </w:rPr>
          <w:t>42</w:t>
        </w:r>
      </w:ins>
      <w:del w:id="1109" w:author="lele" w:date="2024-02-19T19:42:43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del w:id="1110" w:author="lele" w:date="2024-02-19T19:44:25Z">
        <w:r>
          <w:rPr>
            <w:rFonts w:hint="eastAsia" w:ascii="仿宋_GB2312" w:hAnsi="黑体" w:eastAsia="仿宋_GB2312" w:cs="仿宋_GB2312"/>
            <w:sz w:val="32"/>
            <w:szCs w:val="32"/>
          </w:rPr>
          <w:delText>增加</w:delText>
        </w:r>
      </w:del>
      <w:del w:id="1111" w:author="lele" w:date="2024-02-19T19:44:2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减</w:t>
      </w:r>
      <w:ins w:id="1112" w:author="lele" w:date="2024-02-19T19:44:33Z">
        <w:r>
          <w:rPr>
            <w:rFonts w:hint="eastAsia" w:ascii="仿宋_GB2312" w:hAnsi="黑体" w:eastAsia="仿宋_GB2312" w:cs="仿宋_GB2312"/>
            <w:sz w:val="32"/>
            <w:szCs w:val="32"/>
            <w:lang w:val="en-US" w:eastAsia="zh-CN"/>
          </w:rPr>
          <w:t>少</w:t>
        </w:r>
      </w:ins>
      <w:ins w:id="1113" w:author="lele" w:date="2024-02-19T19:44:38Z">
        <w:r>
          <w:rPr>
            <w:rFonts w:hint="eastAsia" w:ascii="仿宋_GB2312" w:hAnsi="黑体" w:eastAsia="仿宋_GB2312" w:cs="仿宋_GB2312"/>
            <w:sz w:val="32"/>
            <w:szCs w:val="32"/>
            <w:lang w:val="en-US" w:eastAsia="zh-CN"/>
          </w:rPr>
          <w:t>69</w:t>
        </w:r>
      </w:ins>
      <w:ins w:id="1114" w:author="lele" w:date="2024-02-19T19:44:40Z">
        <w:r>
          <w:rPr>
            <w:rFonts w:hint="eastAsia" w:ascii="仿宋_GB2312" w:hAnsi="黑体" w:eastAsia="仿宋_GB2312" w:cs="仿宋_GB2312"/>
            <w:sz w:val="32"/>
            <w:szCs w:val="32"/>
            <w:lang w:val="en-US" w:eastAsia="zh-CN"/>
          </w:rPr>
          <w:t>.</w:t>
        </w:r>
      </w:ins>
      <w:ins w:id="1115" w:author="lele" w:date="2024-02-19T19:44:41Z">
        <w:r>
          <w:rPr>
            <w:rFonts w:hint="eastAsia" w:ascii="仿宋_GB2312" w:hAnsi="黑体" w:eastAsia="仿宋_GB2312" w:cs="仿宋_GB2312"/>
            <w:sz w:val="32"/>
            <w:szCs w:val="32"/>
            <w:lang w:val="en-US" w:eastAsia="zh-CN"/>
          </w:rPr>
          <w:t>35</w:t>
        </w:r>
      </w:ins>
      <w:del w:id="1116" w:author="lele" w:date="2024-02-19T19:44:29Z">
        <w:r>
          <w:rPr>
            <w:rFonts w:hint="eastAsia" w:ascii="仿宋_GB2312" w:hAnsi="黑体" w:eastAsia="仿宋_GB2312" w:cs="仿宋_GB2312"/>
            <w:sz w:val="32"/>
            <w:szCs w:val="32"/>
          </w:rPr>
          <w:delText>少/持</w:delText>
        </w:r>
      </w:del>
      <w:del w:id="1117" w:author="lele" w:date="2024-02-19T19:44:28Z">
        <w:r>
          <w:rPr>
            <w:rFonts w:hint="eastAsia" w:ascii="仿宋_GB2312" w:hAnsi="黑体" w:eastAsia="仿宋_GB2312" w:cs="仿宋_GB2312"/>
            <w:sz w:val="32"/>
            <w:szCs w:val="32"/>
          </w:rPr>
          <w:delText>平××</w:delText>
        </w:r>
      </w:del>
      <w:r>
        <w:rPr>
          <w:rFonts w:hint="eastAsia" w:ascii="仿宋_GB2312" w:hAnsi="黑体" w:eastAsia="仿宋_GB2312"/>
          <w:sz w:val="32"/>
          <w:szCs w:val="32"/>
        </w:rPr>
        <w:t>万元，主要</w:t>
      </w:r>
      <w:ins w:id="1118" w:author="DSHH" w:date="2024-02-20T12:33:52Z">
        <w:r>
          <w:rPr>
            <w:rFonts w:hint="eastAsia" w:ascii="仿宋_GB2312" w:hAnsi="黑体" w:eastAsia="仿宋_GB2312"/>
            <w:sz w:val="32"/>
            <w:szCs w:val="32"/>
            <w:lang w:val="en-US" w:eastAsia="zh-CN"/>
          </w:rPr>
          <w:t>是</w:t>
        </w:r>
      </w:ins>
      <w:del w:id="1119" w:author="DSHH" w:date="2024-02-20T11:45:25Z">
        <w:r>
          <w:rPr>
            <w:rFonts w:hint="default" w:ascii="仿宋_GB2312" w:hAnsi="黑体" w:eastAsia="仿宋_GB2312"/>
            <w:sz w:val="32"/>
            <w:szCs w:val="32"/>
            <w:lang w:val="en-US"/>
          </w:rPr>
          <w:delText>是……</w:delText>
        </w:r>
      </w:del>
      <w:ins w:id="1120" w:author="DSHH" w:date="2024-02-20T11:45:30Z">
        <w:r>
          <w:rPr>
            <w:rFonts w:hint="eastAsia" w:ascii="仿宋_GB2312" w:hAnsi="黑体" w:eastAsia="仿宋_GB2312"/>
            <w:sz w:val="32"/>
            <w:szCs w:val="32"/>
            <w:lang w:val="en-US" w:eastAsia="zh-CN"/>
          </w:rPr>
          <w:t>预算</w:t>
        </w:r>
      </w:ins>
      <w:ins w:id="1121" w:author="DSHH" w:date="2024-02-20T11:45:32Z">
        <w:r>
          <w:rPr>
            <w:rFonts w:hint="eastAsia" w:ascii="仿宋_GB2312" w:hAnsi="黑体" w:eastAsia="仿宋_GB2312"/>
            <w:sz w:val="32"/>
            <w:szCs w:val="32"/>
            <w:lang w:val="en-US" w:eastAsia="zh-CN"/>
          </w:rPr>
          <w:t>结构</w:t>
        </w:r>
      </w:ins>
      <w:ins w:id="1122" w:author="DSHH" w:date="2024-02-20T11:45:34Z">
        <w:r>
          <w:rPr>
            <w:rFonts w:hint="eastAsia" w:ascii="仿宋_GB2312" w:hAnsi="黑体" w:eastAsia="仿宋_GB2312"/>
            <w:sz w:val="32"/>
            <w:szCs w:val="32"/>
            <w:lang w:val="en-US" w:eastAsia="zh-CN"/>
          </w:rPr>
          <w:t>调整</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del w:id="1123" w:author="lele" w:date="2024-02-19T19:44:59Z">
        <w:r>
          <w:rPr>
            <w:rFonts w:hint="default" w:ascii="仿宋_GB2312" w:hAnsi="黑体" w:eastAsia="仿宋_GB2312"/>
            <w:sz w:val="32"/>
            <w:szCs w:val="32"/>
            <w:lang w:val="en-US"/>
          </w:rPr>
          <w:delText>××</w:delText>
        </w:r>
      </w:del>
      <w:del w:id="1124" w:author="lele" w:date="2024-02-19T19:44:59Z">
        <w:r>
          <w:rPr>
            <w:rFonts w:hint="default" w:ascii="黑体" w:hAnsi="黑体" w:eastAsia="黑体" w:cs="Times New Roman"/>
            <w:sz w:val="32"/>
            <w:shd w:val="clear" w:color="auto" w:fill="FFFFFF"/>
            <w:lang w:val="en-US"/>
          </w:rPr>
          <w:delText>（部门或单位）</w:delText>
        </w:r>
      </w:del>
      <w:del w:id="1125" w:author="lele" w:date="2024-02-19T19:44:59Z">
        <w:r>
          <w:rPr>
            <w:rFonts w:hint="default" w:ascii="仿宋_GB2312" w:hAnsi="黑体" w:eastAsia="仿宋_GB2312"/>
            <w:sz w:val="32"/>
            <w:szCs w:val="32"/>
            <w:lang w:val="en-US"/>
          </w:rPr>
          <w:delText>××</w:delText>
        </w:r>
      </w:del>
      <w:ins w:id="1126" w:author="lele" w:date="2024-02-19T19:45:17Z">
        <w:r>
          <w:rPr>
            <w:rFonts w:hint="eastAsia" w:ascii="仿宋_GB2312" w:hAnsi="黑体" w:eastAsia="仿宋_GB2312"/>
            <w:sz w:val="32"/>
            <w:szCs w:val="32"/>
            <w:lang w:val="en-US" w:eastAsia="zh-CN"/>
          </w:rPr>
          <w:t>海南</w:t>
        </w:r>
      </w:ins>
      <w:ins w:id="1127" w:author="lele" w:date="2024-02-19T19:45:19Z">
        <w:r>
          <w:rPr>
            <w:rFonts w:hint="eastAsia" w:ascii="仿宋_GB2312" w:hAnsi="黑体" w:eastAsia="仿宋_GB2312"/>
            <w:sz w:val="32"/>
            <w:szCs w:val="32"/>
            <w:lang w:val="en-US" w:eastAsia="zh-CN"/>
          </w:rPr>
          <w:t>华侨</w:t>
        </w:r>
      </w:ins>
      <w:ins w:id="1128" w:author="lele" w:date="2024-02-19T19:45:20Z">
        <w:r>
          <w:rPr>
            <w:rFonts w:hint="eastAsia" w:ascii="仿宋_GB2312" w:hAnsi="黑体" w:eastAsia="仿宋_GB2312"/>
            <w:sz w:val="32"/>
            <w:szCs w:val="32"/>
            <w:lang w:val="en-US" w:eastAsia="zh-CN"/>
          </w:rPr>
          <w:t>中学</w:t>
        </w:r>
      </w:ins>
      <w:ins w:id="1129" w:author="lele" w:date="2024-02-19T19:45:22Z">
        <w:r>
          <w:rPr>
            <w:rFonts w:hint="eastAsia" w:ascii="仿宋_GB2312" w:hAnsi="黑体" w:eastAsia="仿宋_GB2312"/>
            <w:sz w:val="32"/>
            <w:szCs w:val="32"/>
            <w:lang w:val="en-US" w:eastAsia="zh-CN"/>
          </w:rPr>
          <w:t>美丽沙</w:t>
        </w:r>
      </w:ins>
      <w:ins w:id="1130" w:author="lele" w:date="2024-02-19T19:45:23Z">
        <w:r>
          <w:rPr>
            <w:rFonts w:hint="eastAsia" w:ascii="仿宋_GB2312" w:hAnsi="黑体" w:eastAsia="仿宋_GB2312"/>
            <w:sz w:val="32"/>
            <w:szCs w:val="32"/>
            <w:lang w:val="en-US" w:eastAsia="zh-CN"/>
          </w:rPr>
          <w:t>分校</w:t>
        </w:r>
      </w:ins>
      <w:ins w:id="1131" w:author="lele" w:date="2024-02-19T19:45:24Z">
        <w:r>
          <w:rPr>
            <w:rFonts w:hint="eastAsia" w:ascii="仿宋_GB2312" w:hAnsi="黑体" w:eastAsia="仿宋_GB2312"/>
            <w:sz w:val="32"/>
            <w:szCs w:val="32"/>
            <w:lang w:val="en-US" w:eastAsia="zh-CN"/>
          </w:rPr>
          <w:t>20</w:t>
        </w:r>
      </w:ins>
      <w:ins w:id="1132" w:author="lele" w:date="2024-02-19T19:45:25Z">
        <w:r>
          <w:rPr>
            <w:rFonts w:hint="eastAsia" w:ascii="仿宋_GB2312" w:hAnsi="黑体" w:eastAsia="仿宋_GB2312"/>
            <w:sz w:val="32"/>
            <w:szCs w:val="32"/>
            <w:lang w:val="en-US" w:eastAsia="zh-CN"/>
          </w:rPr>
          <w:t>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1133" w:author="lele" w:date="2024-02-19T19:45:35Z">
        <w:r>
          <w:rPr>
            <w:rFonts w:hint="eastAsia" w:ascii="仿宋_GB2312" w:hAnsi="黑体" w:eastAsia="仿宋_GB2312" w:cs="仿宋_GB2312"/>
            <w:sz w:val="32"/>
            <w:szCs w:val="32"/>
            <w:lang w:val="en-US" w:eastAsia="zh-CN"/>
          </w:rPr>
          <w:t>海南</w:t>
        </w:r>
      </w:ins>
      <w:ins w:id="1134" w:author="lele" w:date="2024-02-19T19:45:37Z">
        <w:r>
          <w:rPr>
            <w:rFonts w:hint="eastAsia" w:ascii="仿宋_GB2312" w:hAnsi="黑体" w:eastAsia="仿宋_GB2312" w:cs="仿宋_GB2312"/>
            <w:sz w:val="32"/>
            <w:szCs w:val="32"/>
            <w:lang w:val="en-US" w:eastAsia="zh-CN"/>
          </w:rPr>
          <w:t>华侨</w:t>
        </w:r>
      </w:ins>
      <w:ins w:id="1135" w:author="lele" w:date="2024-02-19T19:45:38Z">
        <w:r>
          <w:rPr>
            <w:rFonts w:hint="eastAsia" w:ascii="仿宋_GB2312" w:hAnsi="黑体" w:eastAsia="仿宋_GB2312" w:cs="仿宋_GB2312"/>
            <w:sz w:val="32"/>
            <w:szCs w:val="32"/>
            <w:lang w:val="en-US" w:eastAsia="zh-CN"/>
          </w:rPr>
          <w:t>中学</w:t>
        </w:r>
      </w:ins>
      <w:ins w:id="1136" w:author="lele" w:date="2024-02-19T19:45:40Z">
        <w:r>
          <w:rPr>
            <w:rFonts w:hint="eastAsia" w:ascii="仿宋_GB2312" w:hAnsi="黑体" w:eastAsia="仿宋_GB2312" w:cs="仿宋_GB2312"/>
            <w:sz w:val="32"/>
            <w:szCs w:val="32"/>
            <w:lang w:val="en-US" w:eastAsia="zh-CN"/>
          </w:rPr>
          <w:t>美丽沙</w:t>
        </w:r>
      </w:ins>
      <w:ins w:id="1137" w:author="lele" w:date="2024-02-19T19:45:41Z">
        <w:r>
          <w:rPr>
            <w:rFonts w:hint="eastAsia" w:ascii="仿宋_GB2312" w:hAnsi="黑体" w:eastAsia="仿宋_GB2312" w:cs="仿宋_GB2312"/>
            <w:sz w:val="32"/>
            <w:szCs w:val="32"/>
            <w:lang w:val="en-US" w:eastAsia="zh-CN"/>
          </w:rPr>
          <w:t>分校</w:t>
        </w:r>
      </w:ins>
      <w:ins w:id="1138" w:author="lele" w:date="2024-02-19T19:45:42Z">
        <w:r>
          <w:rPr>
            <w:rFonts w:hint="eastAsia" w:ascii="仿宋_GB2312" w:hAnsi="黑体" w:eastAsia="仿宋_GB2312" w:cs="仿宋_GB2312"/>
            <w:sz w:val="32"/>
            <w:szCs w:val="32"/>
            <w:lang w:val="en-US" w:eastAsia="zh-CN"/>
          </w:rPr>
          <w:t>2</w:t>
        </w:r>
      </w:ins>
      <w:ins w:id="1139" w:author="lele" w:date="2024-02-19T19:45:43Z">
        <w:r>
          <w:rPr>
            <w:rFonts w:hint="eastAsia" w:ascii="仿宋_GB2312" w:hAnsi="黑体" w:eastAsia="仿宋_GB2312" w:cs="仿宋_GB2312"/>
            <w:sz w:val="32"/>
            <w:szCs w:val="32"/>
            <w:lang w:val="en-US" w:eastAsia="zh-CN"/>
          </w:rPr>
          <w:t>02</w:t>
        </w:r>
      </w:ins>
      <w:ins w:id="1140" w:author="lele" w:date="2024-02-19T19:45:44Z">
        <w:r>
          <w:rPr>
            <w:rFonts w:hint="eastAsia" w:ascii="仿宋_GB2312" w:hAnsi="黑体" w:eastAsia="仿宋_GB2312" w:cs="仿宋_GB2312"/>
            <w:sz w:val="32"/>
            <w:szCs w:val="32"/>
            <w:lang w:val="en-US" w:eastAsia="zh-CN"/>
          </w:rPr>
          <w:t>4</w:t>
        </w:r>
      </w:ins>
      <w:del w:id="1141" w:author="lele" w:date="2024-02-19T19:45:34Z">
        <w:r>
          <w:rPr>
            <w:rFonts w:hint="eastAsia" w:ascii="仿宋_GB2312" w:hAnsi="黑体" w:eastAsia="仿宋_GB2312" w:cs="仿宋_GB2312"/>
            <w:sz w:val="32"/>
            <w:szCs w:val="32"/>
          </w:rPr>
          <w:delText>×</w:delText>
        </w:r>
      </w:del>
      <w:del w:id="1142" w:author="lele" w:date="2024-02-19T19:45:33Z">
        <w:r>
          <w:rPr>
            <w:rFonts w:hint="eastAsia" w:ascii="仿宋_GB2312" w:hAnsi="黑体" w:eastAsia="仿宋_GB2312" w:cs="仿宋_GB2312"/>
            <w:sz w:val="32"/>
            <w:szCs w:val="32"/>
          </w:rPr>
          <w:delText>×（部门</w:delText>
        </w:r>
      </w:del>
      <w:del w:id="1143" w:author="lele" w:date="2024-02-19T19:45:32Z">
        <w:r>
          <w:rPr>
            <w:rFonts w:hint="eastAsia" w:ascii="仿宋_GB2312" w:hAnsi="黑体" w:eastAsia="仿宋_GB2312" w:cs="仿宋_GB2312"/>
            <w:sz w:val="32"/>
            <w:szCs w:val="32"/>
          </w:rPr>
          <w:delText>或单位）××</w:delText>
        </w:r>
      </w:del>
      <w:r>
        <w:rPr>
          <w:rFonts w:hint="eastAsia" w:ascii="仿宋_GB2312" w:hAnsi="黑体" w:eastAsia="仿宋_GB2312"/>
          <w:sz w:val="32"/>
          <w:szCs w:val="32"/>
        </w:rPr>
        <w:t>年支出预算</w:t>
      </w:r>
      <w:ins w:id="1144" w:author="lele" w:date="2024-02-19T19:45:59Z">
        <w:r>
          <w:rPr>
            <w:rFonts w:hint="eastAsia" w:ascii="仿宋_GB2312" w:hAnsi="黑体" w:eastAsia="仿宋_GB2312"/>
            <w:sz w:val="32"/>
            <w:szCs w:val="32"/>
            <w:lang w:val="en-US" w:eastAsia="zh-CN"/>
          </w:rPr>
          <w:t>2</w:t>
        </w:r>
      </w:ins>
      <w:ins w:id="1145" w:author="lele" w:date="2024-02-19T19:46:00Z">
        <w:r>
          <w:rPr>
            <w:rFonts w:hint="eastAsia" w:ascii="仿宋_GB2312" w:hAnsi="黑体" w:eastAsia="仿宋_GB2312"/>
            <w:sz w:val="32"/>
            <w:szCs w:val="32"/>
            <w:lang w:val="en-US" w:eastAsia="zh-CN"/>
          </w:rPr>
          <w:t>9</w:t>
        </w:r>
      </w:ins>
      <w:ins w:id="1146" w:author="lele" w:date="2024-02-19T19:46:01Z">
        <w:r>
          <w:rPr>
            <w:rFonts w:hint="eastAsia" w:ascii="仿宋_GB2312" w:hAnsi="黑体" w:eastAsia="仿宋_GB2312"/>
            <w:sz w:val="32"/>
            <w:szCs w:val="32"/>
            <w:lang w:val="en-US" w:eastAsia="zh-CN"/>
          </w:rPr>
          <w:t>62</w:t>
        </w:r>
      </w:ins>
      <w:ins w:id="1147" w:author="lele" w:date="2024-02-19T19:46:02Z">
        <w:r>
          <w:rPr>
            <w:rFonts w:hint="eastAsia" w:ascii="仿宋_GB2312" w:hAnsi="黑体" w:eastAsia="仿宋_GB2312"/>
            <w:sz w:val="32"/>
            <w:szCs w:val="32"/>
            <w:lang w:val="en-US" w:eastAsia="zh-CN"/>
          </w:rPr>
          <w:t>.</w:t>
        </w:r>
      </w:ins>
      <w:ins w:id="1148" w:author="lele" w:date="2024-02-19T19:46:03Z">
        <w:r>
          <w:rPr>
            <w:rFonts w:hint="eastAsia" w:ascii="仿宋_GB2312" w:hAnsi="黑体" w:eastAsia="仿宋_GB2312"/>
            <w:sz w:val="32"/>
            <w:szCs w:val="32"/>
            <w:lang w:val="en-US" w:eastAsia="zh-CN"/>
          </w:rPr>
          <w:t>9</w:t>
        </w:r>
      </w:ins>
      <w:ins w:id="1149" w:author="lele" w:date="2024-02-19T19:46:04Z">
        <w:r>
          <w:rPr>
            <w:rFonts w:hint="eastAsia" w:ascii="仿宋_GB2312" w:hAnsi="黑体" w:eastAsia="仿宋_GB2312"/>
            <w:sz w:val="32"/>
            <w:szCs w:val="32"/>
            <w:lang w:val="en-US" w:eastAsia="zh-CN"/>
          </w:rPr>
          <w:t>1</w:t>
        </w:r>
      </w:ins>
      <w:del w:id="1150" w:author="lele" w:date="2024-02-19T19:45:47Z">
        <w:r>
          <w:rPr>
            <w:rFonts w:hint="eastAsia" w:ascii="仿宋_GB2312" w:hAnsi="黑体" w:eastAsia="仿宋_GB2312" w:cs="仿宋_GB2312"/>
            <w:sz w:val="32"/>
            <w:szCs w:val="32"/>
          </w:rPr>
          <w:delText>×</w:delText>
        </w:r>
      </w:del>
      <w:del w:id="1151" w:author="lele" w:date="2024-02-19T19:45:4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万元，其中：基本支出</w:t>
      </w:r>
      <w:ins w:id="1152" w:author="lele" w:date="2024-02-19T19:47:51Z">
        <w:r>
          <w:rPr>
            <w:rFonts w:hint="eastAsia" w:ascii="仿宋_GB2312" w:hAnsi="黑体" w:eastAsia="仿宋_GB2312"/>
            <w:sz w:val="32"/>
            <w:szCs w:val="32"/>
            <w:lang w:val="en-US" w:eastAsia="zh-CN"/>
          </w:rPr>
          <w:t>1</w:t>
        </w:r>
      </w:ins>
      <w:ins w:id="1153" w:author="lele" w:date="2024-02-19T19:47:52Z">
        <w:r>
          <w:rPr>
            <w:rFonts w:hint="eastAsia" w:ascii="仿宋_GB2312" w:hAnsi="黑体" w:eastAsia="仿宋_GB2312"/>
            <w:sz w:val="32"/>
            <w:szCs w:val="32"/>
            <w:lang w:val="en-US" w:eastAsia="zh-CN"/>
          </w:rPr>
          <w:t>76</w:t>
        </w:r>
      </w:ins>
      <w:ins w:id="1154" w:author="lele" w:date="2024-02-19T19:47:56Z">
        <w:r>
          <w:rPr>
            <w:rFonts w:hint="eastAsia" w:ascii="仿宋_GB2312" w:hAnsi="黑体" w:eastAsia="仿宋_GB2312"/>
            <w:sz w:val="32"/>
            <w:szCs w:val="32"/>
            <w:lang w:val="en-US" w:eastAsia="zh-CN"/>
          </w:rPr>
          <w:t>4</w:t>
        </w:r>
      </w:ins>
      <w:ins w:id="1155" w:author="lele" w:date="2024-02-19T19:47:58Z">
        <w:r>
          <w:rPr>
            <w:rFonts w:hint="eastAsia" w:ascii="仿宋_GB2312" w:hAnsi="黑体" w:eastAsia="仿宋_GB2312"/>
            <w:sz w:val="32"/>
            <w:szCs w:val="32"/>
            <w:lang w:val="en-US" w:eastAsia="zh-CN"/>
          </w:rPr>
          <w:t>.</w:t>
        </w:r>
      </w:ins>
      <w:ins w:id="1156" w:author="lele" w:date="2024-02-19T19:47:59Z">
        <w:r>
          <w:rPr>
            <w:rFonts w:hint="eastAsia" w:ascii="仿宋_GB2312" w:hAnsi="黑体" w:eastAsia="仿宋_GB2312"/>
            <w:sz w:val="32"/>
            <w:szCs w:val="32"/>
            <w:lang w:val="en-US" w:eastAsia="zh-CN"/>
          </w:rPr>
          <w:t>9</w:t>
        </w:r>
      </w:ins>
      <w:ins w:id="1157" w:author="lele" w:date="2024-02-19T19:48:00Z">
        <w:r>
          <w:rPr>
            <w:rFonts w:hint="eastAsia" w:ascii="仿宋_GB2312" w:hAnsi="黑体" w:eastAsia="仿宋_GB2312"/>
            <w:sz w:val="32"/>
            <w:szCs w:val="32"/>
            <w:lang w:val="en-US" w:eastAsia="zh-CN"/>
          </w:rPr>
          <w:t>6</w:t>
        </w:r>
      </w:ins>
      <w:del w:id="1158" w:author="lele" w:date="2024-02-19T19:46:4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1159" w:author="lele" w:date="2024-02-19T19:47:15Z">
        <w:r>
          <w:rPr>
            <w:rFonts w:hint="eastAsia" w:ascii="仿宋_GB2312" w:hAnsi="黑体" w:eastAsia="仿宋_GB2312"/>
            <w:sz w:val="32"/>
            <w:szCs w:val="32"/>
            <w:lang w:val="en-US" w:eastAsia="zh-CN"/>
          </w:rPr>
          <w:t>5</w:t>
        </w:r>
      </w:ins>
      <w:ins w:id="1160" w:author="lele" w:date="2024-02-19T19:48:14Z">
        <w:r>
          <w:rPr>
            <w:rFonts w:hint="eastAsia" w:ascii="仿宋_GB2312" w:hAnsi="黑体" w:eastAsia="仿宋_GB2312"/>
            <w:sz w:val="32"/>
            <w:szCs w:val="32"/>
            <w:lang w:val="en-US" w:eastAsia="zh-CN"/>
          </w:rPr>
          <w:t>9</w:t>
        </w:r>
      </w:ins>
      <w:ins w:id="1161" w:author="lele" w:date="2024-02-19T19:48:15Z">
        <w:r>
          <w:rPr>
            <w:rFonts w:hint="eastAsia" w:ascii="仿宋_GB2312" w:hAnsi="黑体" w:eastAsia="仿宋_GB2312"/>
            <w:sz w:val="32"/>
            <w:szCs w:val="32"/>
            <w:lang w:val="en-US" w:eastAsia="zh-CN"/>
          </w:rPr>
          <w:t>.</w:t>
        </w:r>
      </w:ins>
      <w:ins w:id="1162" w:author="lele" w:date="2024-02-19T19:48:16Z">
        <w:r>
          <w:rPr>
            <w:rFonts w:hint="eastAsia" w:ascii="仿宋_GB2312" w:hAnsi="黑体" w:eastAsia="仿宋_GB2312"/>
            <w:sz w:val="32"/>
            <w:szCs w:val="32"/>
            <w:lang w:val="en-US" w:eastAsia="zh-CN"/>
          </w:rPr>
          <w:t>5</w:t>
        </w:r>
      </w:ins>
      <w:ins w:id="1163" w:author="lele" w:date="2024-02-19T19:48:17Z">
        <w:r>
          <w:rPr>
            <w:rFonts w:hint="eastAsia" w:ascii="仿宋_GB2312" w:hAnsi="黑体" w:eastAsia="仿宋_GB2312"/>
            <w:sz w:val="32"/>
            <w:szCs w:val="32"/>
            <w:lang w:val="en-US" w:eastAsia="zh-CN"/>
          </w:rPr>
          <w:t>7</w:t>
        </w:r>
      </w:ins>
      <w:del w:id="1164" w:author="lele" w:date="2024-02-19T19:46:59Z">
        <w:r>
          <w:rPr>
            <w:rFonts w:hint="eastAsia" w:ascii="仿宋_GB2312" w:hAnsi="黑体" w:eastAsia="仿宋_GB2312" w:cs="仿宋_GB2312"/>
            <w:sz w:val="32"/>
            <w:szCs w:val="32"/>
          </w:rPr>
          <w:delText>×</w:delText>
        </w:r>
      </w:del>
      <w:del w:id="1165" w:author="lele" w:date="2024-02-19T19:46:58Z">
        <w:r>
          <w:rPr>
            <w:rFonts w:hint="eastAsia" w:ascii="仿宋_GB2312" w:hAnsi="黑体" w:eastAsia="仿宋_GB2312" w:cs="仿宋_GB2312"/>
            <w:sz w:val="32"/>
            <w:szCs w:val="32"/>
          </w:rPr>
          <w:delText>×</w:delText>
        </w:r>
      </w:del>
      <w:r>
        <w:rPr>
          <w:rFonts w:hint="eastAsia" w:ascii="仿宋_GB2312" w:hAnsi="黑体" w:eastAsia="仿宋_GB2312"/>
          <w:sz w:val="32"/>
          <w:szCs w:val="32"/>
        </w:rPr>
        <w:t>%；项目支出</w:t>
      </w:r>
      <w:ins w:id="1166" w:author="lele" w:date="2024-02-19T19:48:24Z">
        <w:r>
          <w:rPr>
            <w:rFonts w:hint="eastAsia" w:ascii="仿宋_GB2312" w:hAnsi="黑体" w:eastAsia="仿宋_GB2312"/>
            <w:sz w:val="32"/>
            <w:szCs w:val="32"/>
            <w:lang w:val="en-US" w:eastAsia="zh-CN"/>
          </w:rPr>
          <w:t>11</w:t>
        </w:r>
      </w:ins>
      <w:ins w:id="1167" w:author="lele" w:date="2024-02-19T19:48:25Z">
        <w:r>
          <w:rPr>
            <w:rFonts w:hint="eastAsia" w:ascii="仿宋_GB2312" w:hAnsi="黑体" w:eastAsia="仿宋_GB2312"/>
            <w:sz w:val="32"/>
            <w:szCs w:val="32"/>
            <w:lang w:val="en-US" w:eastAsia="zh-CN"/>
          </w:rPr>
          <w:t>9</w:t>
        </w:r>
      </w:ins>
      <w:ins w:id="1168" w:author="lele" w:date="2024-02-19T19:48:26Z">
        <w:r>
          <w:rPr>
            <w:rFonts w:hint="eastAsia" w:ascii="仿宋_GB2312" w:hAnsi="黑体" w:eastAsia="仿宋_GB2312"/>
            <w:sz w:val="32"/>
            <w:szCs w:val="32"/>
            <w:lang w:val="en-US" w:eastAsia="zh-CN"/>
          </w:rPr>
          <w:t>7</w:t>
        </w:r>
      </w:ins>
      <w:ins w:id="1169" w:author="lele" w:date="2024-02-19T19:48:27Z">
        <w:r>
          <w:rPr>
            <w:rFonts w:hint="eastAsia" w:ascii="仿宋_GB2312" w:hAnsi="黑体" w:eastAsia="仿宋_GB2312"/>
            <w:sz w:val="32"/>
            <w:szCs w:val="32"/>
            <w:lang w:val="en-US" w:eastAsia="zh-CN"/>
          </w:rPr>
          <w:t>.</w:t>
        </w:r>
      </w:ins>
      <w:ins w:id="1170" w:author="lele" w:date="2024-02-19T19:48:28Z">
        <w:r>
          <w:rPr>
            <w:rFonts w:hint="eastAsia" w:ascii="仿宋_GB2312" w:hAnsi="黑体" w:eastAsia="仿宋_GB2312"/>
            <w:sz w:val="32"/>
            <w:szCs w:val="32"/>
            <w:lang w:val="en-US" w:eastAsia="zh-CN"/>
          </w:rPr>
          <w:t>95</w:t>
        </w:r>
      </w:ins>
      <w:del w:id="1171" w:author="lele" w:date="2024-02-19T19:48:20Z">
        <w:r>
          <w:rPr>
            <w:rFonts w:hint="eastAsia" w:ascii="仿宋_GB2312" w:hAnsi="黑体" w:eastAsia="仿宋_GB2312" w:cs="仿宋_GB2312"/>
            <w:sz w:val="32"/>
            <w:szCs w:val="32"/>
          </w:rPr>
          <w:delText>×</w:delText>
        </w:r>
      </w:del>
      <w:del w:id="1172" w:author="lele" w:date="2024-02-19T19:48:1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1173" w:author="lele" w:date="2024-02-19T19:48:54Z">
        <w:r>
          <w:rPr>
            <w:rFonts w:hint="eastAsia" w:ascii="仿宋_GB2312" w:hAnsi="黑体" w:eastAsia="仿宋_GB2312"/>
            <w:sz w:val="32"/>
            <w:szCs w:val="32"/>
            <w:lang w:val="en-US" w:eastAsia="zh-CN"/>
          </w:rPr>
          <w:t>4</w:t>
        </w:r>
      </w:ins>
      <w:ins w:id="1174" w:author="lele" w:date="2024-02-19T19:48:55Z">
        <w:r>
          <w:rPr>
            <w:rFonts w:hint="eastAsia" w:ascii="仿宋_GB2312" w:hAnsi="黑体" w:eastAsia="仿宋_GB2312"/>
            <w:sz w:val="32"/>
            <w:szCs w:val="32"/>
            <w:lang w:val="en-US" w:eastAsia="zh-CN"/>
          </w:rPr>
          <w:t>0</w:t>
        </w:r>
      </w:ins>
      <w:ins w:id="1175" w:author="lele" w:date="2024-02-19T19:48:56Z">
        <w:r>
          <w:rPr>
            <w:rFonts w:hint="eastAsia" w:ascii="仿宋_GB2312" w:hAnsi="黑体" w:eastAsia="仿宋_GB2312"/>
            <w:sz w:val="32"/>
            <w:szCs w:val="32"/>
            <w:lang w:val="en-US" w:eastAsia="zh-CN"/>
          </w:rPr>
          <w:t>.</w:t>
        </w:r>
      </w:ins>
      <w:ins w:id="1176" w:author="lele" w:date="2024-02-19T19:49:00Z">
        <w:r>
          <w:rPr>
            <w:rFonts w:hint="eastAsia" w:ascii="仿宋_GB2312" w:hAnsi="黑体" w:eastAsia="仿宋_GB2312"/>
            <w:sz w:val="32"/>
            <w:szCs w:val="32"/>
            <w:lang w:val="en-US" w:eastAsia="zh-CN"/>
          </w:rPr>
          <w:t>43</w:t>
        </w:r>
      </w:ins>
      <w:del w:id="1177" w:author="lele" w:date="2024-02-19T19:48:32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del w:id="1178" w:author="lele" w:date="2024-02-19T19:49:53Z">
        <w:r>
          <w:rPr>
            <w:rFonts w:hint="eastAsia" w:ascii="仿宋_GB2312" w:hAnsi="黑体" w:eastAsia="仿宋_GB2312" w:cs="仿宋_GB2312"/>
            <w:sz w:val="32"/>
            <w:szCs w:val="32"/>
          </w:rPr>
          <w:delText>增</w:delText>
        </w:r>
      </w:del>
      <w:del w:id="1179" w:author="lele" w:date="2024-02-19T19:49:52Z">
        <w:r>
          <w:rPr>
            <w:rFonts w:hint="eastAsia" w:ascii="仿宋_GB2312" w:hAnsi="黑体" w:eastAsia="仿宋_GB2312" w:cs="仿宋_GB2312"/>
            <w:sz w:val="32"/>
            <w:szCs w:val="32"/>
          </w:rPr>
          <w:delText>加</w:delText>
        </w:r>
      </w:del>
      <w:del w:id="1180" w:author="lele" w:date="2024-02-19T19:49:5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减少</w:t>
      </w:r>
      <w:del w:id="1181" w:author="lele" w:date="2024-02-19T19:49:57Z">
        <w:r>
          <w:rPr>
            <w:rFonts w:hint="eastAsia" w:ascii="仿宋_GB2312" w:hAnsi="黑体" w:eastAsia="仿宋_GB2312" w:cs="仿宋_GB2312"/>
            <w:sz w:val="32"/>
            <w:szCs w:val="32"/>
          </w:rPr>
          <w:delText>/持</w:delText>
        </w:r>
      </w:del>
      <w:del w:id="1182" w:author="lele" w:date="2024-02-19T19:49:56Z">
        <w:r>
          <w:rPr>
            <w:rFonts w:hint="eastAsia" w:ascii="仿宋_GB2312" w:hAnsi="黑体" w:eastAsia="仿宋_GB2312" w:cs="仿宋_GB2312"/>
            <w:sz w:val="32"/>
            <w:szCs w:val="32"/>
          </w:rPr>
          <w:delText>平</w:delText>
        </w:r>
      </w:del>
      <w:ins w:id="1183" w:author="lele" w:date="2024-02-19T19:50:27Z">
        <w:r>
          <w:rPr>
            <w:rFonts w:hint="eastAsia" w:ascii="仿宋_GB2312" w:hAnsi="黑体" w:eastAsia="仿宋_GB2312" w:cs="仿宋_GB2312"/>
            <w:sz w:val="32"/>
            <w:szCs w:val="32"/>
            <w:lang w:val="en-US" w:eastAsia="zh-CN"/>
          </w:rPr>
          <w:t>6</w:t>
        </w:r>
      </w:ins>
      <w:ins w:id="1184" w:author="lele" w:date="2024-02-19T19:50:28Z">
        <w:r>
          <w:rPr>
            <w:rFonts w:hint="eastAsia" w:ascii="仿宋_GB2312" w:hAnsi="黑体" w:eastAsia="仿宋_GB2312" w:cs="仿宋_GB2312"/>
            <w:sz w:val="32"/>
            <w:szCs w:val="32"/>
            <w:lang w:val="en-US" w:eastAsia="zh-CN"/>
          </w:rPr>
          <w:t>9</w:t>
        </w:r>
      </w:ins>
      <w:ins w:id="1185" w:author="lele" w:date="2024-02-19T19:50:29Z">
        <w:r>
          <w:rPr>
            <w:rFonts w:hint="eastAsia" w:ascii="仿宋_GB2312" w:hAnsi="黑体" w:eastAsia="仿宋_GB2312" w:cs="仿宋_GB2312"/>
            <w:sz w:val="32"/>
            <w:szCs w:val="32"/>
            <w:lang w:val="en-US" w:eastAsia="zh-CN"/>
          </w:rPr>
          <w:t>.</w:t>
        </w:r>
      </w:ins>
      <w:ins w:id="1186" w:author="lele" w:date="2024-02-19T19:50:30Z">
        <w:r>
          <w:rPr>
            <w:rFonts w:hint="eastAsia" w:ascii="仿宋_GB2312" w:hAnsi="黑体" w:eastAsia="仿宋_GB2312" w:cs="仿宋_GB2312"/>
            <w:sz w:val="32"/>
            <w:szCs w:val="32"/>
            <w:lang w:val="en-US" w:eastAsia="zh-CN"/>
          </w:rPr>
          <w:t>35</w:t>
        </w:r>
      </w:ins>
      <w:del w:id="1187" w:author="lele" w:date="2024-02-19T19:50:2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del w:id="1188" w:author="DSHH" w:date="2024-02-20T11:48:05Z">
        <w:r>
          <w:rPr>
            <w:rFonts w:hint="default" w:ascii="仿宋_GB2312" w:hAnsi="黑体" w:eastAsia="仿宋_GB2312"/>
            <w:sz w:val="32"/>
            <w:szCs w:val="32"/>
            <w:lang w:val="en-US"/>
          </w:rPr>
          <w:delText>……</w:delText>
        </w:r>
      </w:del>
      <w:ins w:id="1189" w:author="DSHH" w:date="2024-02-20T11:48:06Z">
        <w:r>
          <w:rPr>
            <w:rFonts w:hint="eastAsia" w:ascii="仿宋_GB2312" w:hAnsi="黑体" w:eastAsia="仿宋_GB2312"/>
            <w:sz w:val="32"/>
            <w:szCs w:val="32"/>
            <w:lang w:val="en-US" w:eastAsia="zh-CN"/>
          </w:rPr>
          <w:t>预算</w:t>
        </w:r>
      </w:ins>
      <w:ins w:id="1190" w:author="DSHH" w:date="2024-02-20T11:48:07Z">
        <w:r>
          <w:rPr>
            <w:rFonts w:hint="eastAsia" w:ascii="仿宋_GB2312" w:hAnsi="黑体" w:eastAsia="仿宋_GB2312"/>
            <w:sz w:val="32"/>
            <w:szCs w:val="32"/>
            <w:lang w:val="en-US" w:eastAsia="zh-CN"/>
          </w:rPr>
          <w:t>支出</w:t>
        </w:r>
      </w:ins>
      <w:ins w:id="1191" w:author="DSHH" w:date="2024-02-20T11:48:09Z">
        <w:r>
          <w:rPr>
            <w:rFonts w:hint="eastAsia" w:ascii="仿宋_GB2312" w:hAnsi="黑体" w:eastAsia="仿宋_GB2312"/>
            <w:sz w:val="32"/>
            <w:szCs w:val="32"/>
            <w:lang w:val="en-US" w:eastAsia="zh-CN"/>
          </w:rPr>
          <w:t>结构</w:t>
        </w:r>
      </w:ins>
      <w:ins w:id="1192" w:author="DSHH" w:date="2024-02-20T11:48:25Z">
        <w:r>
          <w:rPr>
            <w:rFonts w:hint="eastAsia" w:ascii="仿宋_GB2312" w:hAnsi="黑体" w:eastAsia="仿宋_GB2312"/>
            <w:sz w:val="32"/>
            <w:szCs w:val="32"/>
            <w:lang w:val="en-US" w:eastAsia="zh-CN"/>
          </w:rPr>
          <w:t>调整</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jc w:val="left"/>
        <w:rPr>
          <w:ins w:id="1193" w:author="lele" w:date="2024-02-19T19:51:05Z"/>
          <w:rFonts w:ascii="仿宋_GB2312" w:hAnsi="宋体" w:eastAsia="仿宋_GB2312" w:cs="宋体"/>
          <w:color w:val="000000"/>
          <w:kern w:val="0"/>
          <w:sz w:val="32"/>
          <w:szCs w:val="30"/>
        </w:rPr>
      </w:pPr>
      <w:ins w:id="1194" w:author="lele" w:date="2024-02-19T19:51:05Z">
        <w:r>
          <w:rPr>
            <w:rFonts w:hint="eastAsia" w:ascii="仿宋_GB2312" w:hAnsi="宋体" w:eastAsia="仿宋_GB2312" w:cs="宋体"/>
            <w:color w:val="000000"/>
            <w:kern w:val="0"/>
            <w:sz w:val="32"/>
            <w:szCs w:val="30"/>
            <w:lang w:val="en-US" w:eastAsia="zh-CN"/>
          </w:rPr>
          <w:t>海南华侨中学美丽沙分校</w:t>
        </w:r>
      </w:ins>
      <w:ins w:id="1195" w:author="lele" w:date="2024-02-19T19:51:05Z">
        <w:r>
          <w:rPr>
            <w:rFonts w:hint="eastAsia" w:ascii="仿宋_GB2312" w:hAnsi="宋体" w:eastAsia="仿宋_GB2312" w:cs="宋体"/>
            <w:color w:val="000000"/>
            <w:kern w:val="0"/>
            <w:sz w:val="32"/>
            <w:szCs w:val="30"/>
          </w:rPr>
          <w:t>为全额拨款事业单位，无机关运行经费。</w:t>
        </w:r>
      </w:ins>
    </w:p>
    <w:p>
      <w:pPr>
        <w:ind w:firstLine="640" w:firstLineChars="200"/>
        <w:rPr>
          <w:del w:id="1196" w:author="lele" w:date="2024-02-19T19:51:05Z"/>
          <w:rFonts w:ascii="仿宋_GB2312" w:hAnsi="黑体" w:eastAsia="仿宋_GB2312"/>
          <w:sz w:val="32"/>
          <w:szCs w:val="32"/>
        </w:rPr>
      </w:pPr>
      <w:del w:id="1197" w:author="lele" w:date="2024-02-19T19:51:05Z">
        <w:r>
          <w:rPr>
            <w:rFonts w:hint="eastAsia" w:ascii="仿宋_GB2312" w:hAnsi="黑体" w:eastAsia="仿宋_GB2312" w:cs="仿宋_GB2312"/>
            <w:sz w:val="32"/>
            <w:szCs w:val="32"/>
          </w:rPr>
          <w:delText>××</w:delText>
        </w:r>
      </w:del>
      <w:del w:id="1198" w:author="lele" w:date="2024-02-19T19:51:05Z">
        <w:r>
          <w:rPr>
            <w:rFonts w:hint="eastAsia" w:ascii="仿宋_GB2312" w:hAnsi="黑体" w:eastAsia="仿宋_GB2312"/>
            <w:sz w:val="32"/>
            <w:szCs w:val="32"/>
          </w:rPr>
          <w:delText>年</w:delText>
        </w:r>
      </w:del>
      <w:del w:id="1199" w:author="lele" w:date="2024-02-19T19:51:05Z">
        <w:r>
          <w:rPr>
            <w:rFonts w:hint="eastAsia" w:ascii="仿宋_GB2312" w:hAnsi="黑体" w:eastAsia="仿宋_GB2312" w:cs="仿宋_GB2312"/>
            <w:sz w:val="32"/>
            <w:szCs w:val="32"/>
          </w:rPr>
          <w:delText>××（部门本级或单位）、</w:delText>
        </w:r>
      </w:del>
      <w:del w:id="1200" w:author="lele" w:date="2024-02-19T19:51:05Z">
        <w:r>
          <w:rPr>
            <w:rFonts w:ascii="仿宋_GB2312" w:hAnsi="黑体" w:eastAsia="仿宋_GB2312" w:cs="仿宋_GB2312"/>
            <w:sz w:val="32"/>
            <w:szCs w:val="32"/>
          </w:rPr>
          <w:delText>……</w:delText>
        </w:r>
      </w:del>
      <w:del w:id="1201" w:author="lele" w:date="2024-02-19T19:51:05Z">
        <w:r>
          <w:rPr>
            <w:rFonts w:hint="eastAsia" w:ascii="仿宋_GB2312" w:hAnsi="黑体" w:eastAsia="仿宋_GB2312" w:cs="仿宋_GB2312"/>
            <w:sz w:val="32"/>
            <w:szCs w:val="32"/>
          </w:rPr>
          <w:delText>（</w:delText>
        </w:r>
      </w:del>
      <w:del w:id="1202" w:author="lele" w:date="2024-02-19T19:51:05Z">
        <w:r>
          <w:rPr>
            <w:rFonts w:hint="eastAsia" w:ascii="仿宋_GB2312" w:hAnsi="黑体" w:eastAsia="仿宋_GB2312" w:cs="仿宋_GB2312"/>
            <w:sz w:val="32"/>
            <w:szCs w:val="32"/>
            <w:lang w:eastAsia="zh-CN"/>
          </w:rPr>
          <w:delText>公开部门预算时</w:delText>
        </w:r>
      </w:del>
      <w:del w:id="1203" w:author="lele" w:date="2024-02-19T19:51:05Z">
        <w:r>
          <w:rPr>
            <w:rFonts w:hint="eastAsia" w:ascii="仿宋_GB2312" w:hAnsi="黑体" w:eastAsia="仿宋_GB2312" w:cs="仿宋_GB2312"/>
            <w:sz w:val="32"/>
            <w:szCs w:val="32"/>
          </w:rPr>
          <w:delText>罗列</w:delText>
        </w:r>
      </w:del>
      <w:del w:id="1204" w:author="lele" w:date="2024-02-19T19:51:05Z">
        <w:r>
          <w:rPr>
            <w:rFonts w:hint="eastAsia" w:ascii="仿宋_GB2312" w:hAnsi="黑体" w:eastAsia="仿宋_GB2312" w:cs="仿宋_GB2312"/>
            <w:sz w:val="32"/>
            <w:szCs w:val="32"/>
            <w:lang w:eastAsia="zh-CN"/>
          </w:rPr>
          <w:delText>下属</w:delText>
        </w:r>
      </w:del>
      <w:del w:id="1205" w:author="lele" w:date="2024-02-19T19:51:05Z">
        <w:r>
          <w:rPr>
            <w:rFonts w:hint="eastAsia" w:ascii="仿宋_GB2312" w:hAnsi="黑体" w:eastAsia="仿宋_GB2312" w:cs="仿宋_GB2312"/>
            <w:sz w:val="32"/>
            <w:szCs w:val="32"/>
          </w:rPr>
          <w:delText>参照公务员法管理</w:delText>
        </w:r>
      </w:del>
      <w:del w:id="1206" w:author="lele" w:date="2024-02-19T19:51:05Z">
        <w:r>
          <w:rPr>
            <w:rFonts w:hint="eastAsia" w:ascii="仿宋_GB2312" w:hAnsi="黑体" w:eastAsia="仿宋_GB2312" w:cs="仿宋_GB2312"/>
            <w:sz w:val="32"/>
            <w:szCs w:val="32"/>
            <w:lang w:eastAsia="zh-CN"/>
          </w:rPr>
          <w:delText>的事业</w:delText>
        </w:r>
      </w:del>
      <w:del w:id="1207" w:author="lele" w:date="2024-02-19T19:51:05Z">
        <w:r>
          <w:rPr>
            <w:rFonts w:hint="eastAsia" w:ascii="仿宋_GB2312" w:hAnsi="黑体" w:eastAsia="仿宋_GB2312" w:cs="仿宋_GB2312"/>
            <w:sz w:val="32"/>
            <w:szCs w:val="32"/>
          </w:rPr>
          <w:delText>单位）等的机关运行经费预算××</w:delText>
        </w:r>
      </w:del>
      <w:del w:id="1208" w:author="lele" w:date="2024-02-19T19:51:05Z">
        <w:r>
          <w:rPr>
            <w:rFonts w:hint="eastAsia" w:ascii="仿宋_GB2312" w:hAnsi="黑体" w:eastAsia="仿宋_GB2312"/>
            <w:sz w:val="32"/>
            <w:szCs w:val="32"/>
          </w:rPr>
          <w:delText>万元。</w:delText>
        </w:r>
      </w:del>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ins w:id="1209" w:author="lele" w:date="2024-02-19T19:51:41Z"/>
          <w:rFonts w:hint="eastAsia" w:ascii="仿宋_GB2312" w:hAnsi="黑体" w:eastAsia="仿宋_GB2312"/>
          <w:sz w:val="32"/>
          <w:szCs w:val="32"/>
          <w:lang w:eastAsia="zh-CN"/>
        </w:rPr>
      </w:pPr>
      <w:ins w:id="1210" w:author="lele" w:date="2024-02-19T19:51:41Z">
        <w:r>
          <w:rPr>
            <w:rFonts w:hint="eastAsia" w:ascii="仿宋_GB2312" w:hAnsi="黑体" w:eastAsia="仿宋_GB2312"/>
            <w:sz w:val="32"/>
            <w:szCs w:val="32"/>
            <w:lang w:val="en-US" w:eastAsia="zh-CN"/>
          </w:rPr>
          <w:t>202</w:t>
        </w:r>
      </w:ins>
      <w:ins w:id="1211" w:author="lele" w:date="2024-02-19T19:51:45Z">
        <w:r>
          <w:rPr>
            <w:rFonts w:hint="eastAsia" w:ascii="仿宋_GB2312" w:hAnsi="黑体" w:eastAsia="仿宋_GB2312"/>
            <w:sz w:val="32"/>
            <w:szCs w:val="32"/>
            <w:lang w:val="en-US" w:eastAsia="zh-CN"/>
          </w:rPr>
          <w:t>4</w:t>
        </w:r>
      </w:ins>
      <w:ins w:id="1212" w:author="lele" w:date="2024-02-19T19:51:41Z">
        <w:r>
          <w:rPr>
            <w:rFonts w:hint="eastAsia" w:ascii="仿宋_GB2312" w:hAnsi="黑体" w:eastAsia="仿宋_GB2312"/>
            <w:sz w:val="32"/>
            <w:szCs w:val="32"/>
          </w:rPr>
          <w:t>年</w:t>
        </w:r>
      </w:ins>
      <w:ins w:id="1213" w:author="lele" w:date="2024-02-19T19:51:41Z">
        <w:r>
          <w:rPr>
            <w:rFonts w:hint="eastAsia" w:ascii="仿宋_GB2312" w:hAnsi="黑体" w:eastAsia="仿宋_GB2312" w:cs="仿宋_GB2312"/>
            <w:sz w:val="32"/>
            <w:szCs w:val="32"/>
            <w:lang w:val="en-US" w:eastAsia="zh-CN"/>
          </w:rPr>
          <w:t>海南华侨中学美丽沙分校</w:t>
        </w:r>
      </w:ins>
      <w:ins w:id="1214" w:author="lele" w:date="2024-02-19T19:51:41Z">
        <w:r>
          <w:rPr>
            <w:rFonts w:hint="eastAsia" w:ascii="仿宋_GB2312" w:hAnsi="黑体" w:eastAsia="仿宋_GB2312" w:cs="仿宋_GB2312"/>
            <w:sz w:val="32"/>
            <w:szCs w:val="32"/>
          </w:rPr>
          <w:t>政府采购预算总额</w:t>
        </w:r>
      </w:ins>
      <w:ins w:id="1215" w:author="lele" w:date="2024-02-19T19:51:41Z">
        <w:r>
          <w:rPr>
            <w:rFonts w:hint="eastAsia" w:ascii="仿宋_GB2312" w:hAnsi="黑体" w:eastAsia="仿宋_GB2312" w:cs="仿宋_GB2312"/>
            <w:sz w:val="32"/>
            <w:szCs w:val="32"/>
            <w:lang w:val="en-US" w:eastAsia="zh-CN"/>
          </w:rPr>
          <w:t>0</w:t>
        </w:r>
      </w:ins>
      <w:ins w:id="1216" w:author="lele" w:date="2024-02-19T19:51:41Z">
        <w:r>
          <w:rPr>
            <w:rFonts w:hint="eastAsia" w:ascii="仿宋_GB2312" w:hAnsi="黑体" w:eastAsia="仿宋_GB2312"/>
            <w:sz w:val="32"/>
            <w:szCs w:val="32"/>
          </w:rPr>
          <w:t>万元</w:t>
        </w:r>
      </w:ins>
      <w:ins w:id="1217" w:author="lele" w:date="2024-02-19T19:51:41Z">
        <w:r>
          <w:rPr>
            <w:rFonts w:hint="eastAsia" w:ascii="仿宋_GB2312" w:hAnsi="黑体" w:eastAsia="仿宋_GB2312"/>
            <w:sz w:val="32"/>
            <w:szCs w:val="32"/>
            <w:lang w:eastAsia="zh-CN"/>
          </w:rPr>
          <w:t>。</w:t>
        </w:r>
      </w:ins>
    </w:p>
    <w:p>
      <w:pPr>
        <w:ind w:firstLine="640"/>
        <w:rPr>
          <w:del w:id="1218" w:author="lele" w:date="2024-02-19T19:51:41Z"/>
          <w:rFonts w:ascii="仿宋_GB2312" w:hAnsi="黑体" w:eastAsia="仿宋_GB2312"/>
          <w:sz w:val="32"/>
          <w:szCs w:val="32"/>
        </w:rPr>
      </w:pPr>
      <w:del w:id="1219" w:author="lele" w:date="2024-02-19T19:51:41Z">
        <w:r>
          <w:rPr>
            <w:rFonts w:hint="eastAsia" w:ascii="仿宋_GB2312" w:hAnsi="黑体" w:eastAsia="仿宋_GB2312" w:cs="仿宋_GB2312"/>
            <w:sz w:val="32"/>
            <w:szCs w:val="32"/>
          </w:rPr>
          <w:delText>××</w:delText>
        </w:r>
      </w:del>
      <w:del w:id="1220" w:author="lele" w:date="2024-02-19T19:51:41Z">
        <w:r>
          <w:rPr>
            <w:rFonts w:hint="eastAsia" w:ascii="仿宋_GB2312" w:hAnsi="黑体" w:eastAsia="仿宋_GB2312"/>
            <w:sz w:val="32"/>
            <w:szCs w:val="32"/>
          </w:rPr>
          <w:delText>年</w:delText>
        </w:r>
      </w:del>
      <w:del w:id="1221" w:author="lele" w:date="2024-02-19T19:51:41Z">
        <w:r>
          <w:rPr>
            <w:rFonts w:hint="eastAsia" w:ascii="仿宋_GB2312" w:hAnsi="黑体" w:eastAsia="仿宋_GB2312" w:cs="仿宋_GB2312"/>
            <w:sz w:val="32"/>
            <w:szCs w:val="32"/>
          </w:rPr>
          <w:delText>××</w:delText>
        </w:r>
      </w:del>
      <w:del w:id="1222" w:author="lele" w:date="2024-02-19T19:51:41Z">
        <w:r>
          <w:rPr>
            <w:rFonts w:hint="eastAsia" w:ascii="仿宋_GB2312" w:hAnsi="黑体" w:eastAsia="仿宋_GB2312" w:cs="仿宋_GB2312"/>
            <w:sz w:val="32"/>
            <w:szCs w:val="32"/>
            <w:lang w:eastAsia="zh-CN"/>
          </w:rPr>
          <w:delText>（部门或</w:delText>
        </w:r>
      </w:del>
      <w:del w:id="1223" w:author="lele" w:date="2024-02-19T19:51:41Z">
        <w:r>
          <w:rPr>
            <w:rFonts w:hint="eastAsia" w:ascii="仿宋_GB2312" w:hAnsi="黑体" w:eastAsia="仿宋_GB2312" w:cs="仿宋_GB2312"/>
            <w:sz w:val="32"/>
            <w:szCs w:val="32"/>
            <w:lang w:val="en-US" w:eastAsia="zh-CN"/>
          </w:rPr>
          <w:delText>单位</w:delText>
        </w:r>
      </w:del>
      <w:del w:id="1224" w:author="lele" w:date="2024-02-19T19:51:41Z">
        <w:r>
          <w:rPr>
            <w:rFonts w:hint="eastAsia" w:ascii="仿宋_GB2312" w:hAnsi="黑体" w:eastAsia="仿宋_GB2312" w:cs="仿宋_GB2312"/>
            <w:sz w:val="32"/>
            <w:szCs w:val="32"/>
            <w:lang w:eastAsia="zh-CN"/>
          </w:rPr>
          <w:delText>）</w:delText>
        </w:r>
      </w:del>
      <w:del w:id="1225" w:author="lele" w:date="2024-02-19T19:51:41Z">
        <w:r>
          <w:rPr>
            <w:rFonts w:hint="eastAsia" w:ascii="仿宋_GB2312" w:hAnsi="黑体" w:eastAsia="仿宋_GB2312" w:cs="仿宋_GB2312"/>
            <w:sz w:val="32"/>
            <w:szCs w:val="32"/>
          </w:rPr>
          <w:delText>政府采购预算总额××</w:delText>
        </w:r>
      </w:del>
      <w:del w:id="1226" w:author="lele" w:date="2024-02-19T19:51:41Z">
        <w:r>
          <w:rPr>
            <w:rFonts w:hint="eastAsia" w:ascii="仿宋_GB2312" w:hAnsi="黑体" w:eastAsia="仿宋_GB2312"/>
            <w:sz w:val="32"/>
            <w:szCs w:val="32"/>
          </w:rPr>
          <w:delText>万元，其中：政府采购货物预算</w:delText>
        </w:r>
      </w:del>
      <w:del w:id="1227" w:author="lele" w:date="2024-02-19T19:51:41Z">
        <w:r>
          <w:rPr>
            <w:rFonts w:hint="eastAsia" w:ascii="仿宋_GB2312" w:hAnsi="黑体" w:eastAsia="仿宋_GB2312" w:cs="仿宋_GB2312"/>
            <w:sz w:val="32"/>
            <w:szCs w:val="32"/>
          </w:rPr>
          <w:delText>××</w:delText>
        </w:r>
      </w:del>
      <w:del w:id="1228" w:author="lele" w:date="2024-02-19T19:51:41Z">
        <w:r>
          <w:rPr>
            <w:rFonts w:hint="eastAsia" w:ascii="仿宋_GB2312" w:hAnsi="黑体" w:eastAsia="仿宋_GB2312"/>
            <w:sz w:val="32"/>
            <w:szCs w:val="32"/>
          </w:rPr>
          <w:delText>万元，政府采购工程预算</w:delText>
        </w:r>
      </w:del>
      <w:del w:id="1229" w:author="lele" w:date="2024-02-19T19:51:41Z">
        <w:r>
          <w:rPr>
            <w:rFonts w:hint="eastAsia" w:ascii="仿宋_GB2312" w:hAnsi="黑体" w:eastAsia="仿宋_GB2312" w:cs="仿宋_GB2312"/>
            <w:sz w:val="32"/>
            <w:szCs w:val="32"/>
          </w:rPr>
          <w:delText>××</w:delText>
        </w:r>
      </w:del>
      <w:del w:id="1230" w:author="lele" w:date="2024-02-19T19:51:41Z">
        <w:r>
          <w:rPr>
            <w:rFonts w:hint="eastAsia" w:ascii="仿宋_GB2312" w:hAnsi="黑体" w:eastAsia="仿宋_GB2312"/>
            <w:sz w:val="32"/>
            <w:szCs w:val="32"/>
          </w:rPr>
          <w:delText>万元，政府采购服务预算</w:delText>
        </w:r>
      </w:del>
      <w:del w:id="1231" w:author="lele" w:date="2024-02-19T19:51:41Z">
        <w:r>
          <w:rPr>
            <w:rFonts w:hint="eastAsia" w:ascii="仿宋_GB2312" w:hAnsi="黑体" w:eastAsia="仿宋_GB2312" w:cs="仿宋_GB2312"/>
            <w:sz w:val="32"/>
            <w:szCs w:val="32"/>
          </w:rPr>
          <w:delText>××</w:delText>
        </w:r>
      </w:del>
      <w:del w:id="1232" w:author="lele" w:date="2024-02-19T19:51:41Z">
        <w:r>
          <w:rPr>
            <w:rFonts w:hint="eastAsia" w:ascii="仿宋_GB2312" w:hAnsi="黑体" w:eastAsia="仿宋_GB2312"/>
            <w:sz w:val="32"/>
            <w:szCs w:val="32"/>
          </w:rPr>
          <w:delText>万元，</w:delText>
        </w:r>
      </w:del>
      <w:del w:id="1233" w:author="lele" w:date="2024-02-19T19:51:41Z">
        <w:r>
          <w:rPr>
            <w:rFonts w:ascii="仿宋_GB2312" w:hAnsi="黑体" w:eastAsia="仿宋_GB2312"/>
            <w:sz w:val="32"/>
            <w:szCs w:val="32"/>
          </w:rPr>
          <w:delText>……</w:delText>
        </w:r>
      </w:del>
      <w:del w:id="1234" w:author="lele" w:date="2024-02-19T19:51:41Z">
        <w:r>
          <w:rPr>
            <w:rFonts w:hint="eastAsia" w:ascii="仿宋_GB2312" w:hAnsi="黑体" w:eastAsia="仿宋_GB2312"/>
            <w:sz w:val="32"/>
            <w:szCs w:val="32"/>
          </w:rPr>
          <w:delText>。</w:delText>
        </w:r>
      </w:del>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ins w:id="1235" w:author="lele" w:date="2024-02-19T19:52:15Z">
        <w:r>
          <w:rPr>
            <w:rFonts w:hint="eastAsia" w:ascii="仿宋_GB2312" w:hAnsi="黑体" w:eastAsia="仿宋_GB2312" w:cs="仿宋_GB2312"/>
            <w:sz w:val="32"/>
            <w:szCs w:val="32"/>
            <w:lang w:val="en-US" w:eastAsia="zh-CN"/>
          </w:rPr>
          <w:t>2</w:t>
        </w:r>
      </w:ins>
      <w:ins w:id="1236" w:author="lele" w:date="2024-02-19T19:52:16Z">
        <w:r>
          <w:rPr>
            <w:rFonts w:hint="eastAsia" w:ascii="仿宋_GB2312" w:hAnsi="黑体" w:eastAsia="仿宋_GB2312" w:cs="仿宋_GB2312"/>
            <w:sz w:val="32"/>
            <w:szCs w:val="32"/>
            <w:lang w:val="en-US" w:eastAsia="zh-CN"/>
          </w:rPr>
          <w:t>0</w:t>
        </w:r>
      </w:ins>
      <w:ins w:id="1237" w:author="lele" w:date="2024-02-19T19:52:17Z">
        <w:r>
          <w:rPr>
            <w:rFonts w:hint="eastAsia" w:ascii="仿宋_GB2312" w:hAnsi="黑体" w:eastAsia="仿宋_GB2312" w:cs="仿宋_GB2312"/>
            <w:sz w:val="32"/>
            <w:szCs w:val="32"/>
            <w:lang w:val="en-US" w:eastAsia="zh-CN"/>
          </w:rPr>
          <w:t>23</w:t>
        </w:r>
      </w:ins>
      <w:del w:id="1238" w:author="lele" w:date="2024-02-19T19:51:5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年12月31日，</w:t>
      </w:r>
      <w:ins w:id="1239" w:author="lele" w:date="2024-02-19T19:52:30Z">
        <w:r>
          <w:rPr>
            <w:rFonts w:hint="eastAsia" w:ascii="仿宋_GB2312" w:hAnsi="黑体" w:eastAsia="仿宋_GB2312"/>
            <w:sz w:val="32"/>
            <w:szCs w:val="32"/>
            <w:lang w:val="en-US" w:eastAsia="zh-CN"/>
          </w:rPr>
          <w:t>海南</w:t>
        </w:r>
      </w:ins>
      <w:ins w:id="1240" w:author="lele" w:date="2024-02-19T19:52:31Z">
        <w:r>
          <w:rPr>
            <w:rFonts w:hint="eastAsia" w:ascii="仿宋_GB2312" w:hAnsi="黑体" w:eastAsia="仿宋_GB2312"/>
            <w:sz w:val="32"/>
            <w:szCs w:val="32"/>
            <w:lang w:val="en-US" w:eastAsia="zh-CN"/>
          </w:rPr>
          <w:t>华侨</w:t>
        </w:r>
      </w:ins>
      <w:ins w:id="1241" w:author="lele" w:date="2024-02-19T19:52:32Z">
        <w:r>
          <w:rPr>
            <w:rFonts w:hint="eastAsia" w:ascii="仿宋_GB2312" w:hAnsi="黑体" w:eastAsia="仿宋_GB2312"/>
            <w:sz w:val="32"/>
            <w:szCs w:val="32"/>
            <w:lang w:val="en-US" w:eastAsia="zh-CN"/>
          </w:rPr>
          <w:t>中学</w:t>
        </w:r>
      </w:ins>
      <w:ins w:id="1242" w:author="lele" w:date="2024-02-19T19:52:33Z">
        <w:r>
          <w:rPr>
            <w:rFonts w:hint="eastAsia" w:ascii="仿宋_GB2312" w:hAnsi="黑体" w:eastAsia="仿宋_GB2312"/>
            <w:sz w:val="32"/>
            <w:szCs w:val="32"/>
            <w:lang w:val="en-US" w:eastAsia="zh-CN"/>
          </w:rPr>
          <w:t>美丽沙</w:t>
        </w:r>
      </w:ins>
      <w:ins w:id="1243" w:author="lele" w:date="2024-02-19T19:52:35Z">
        <w:r>
          <w:rPr>
            <w:rFonts w:hint="eastAsia" w:ascii="仿宋_GB2312" w:hAnsi="黑体" w:eastAsia="仿宋_GB2312"/>
            <w:sz w:val="32"/>
            <w:szCs w:val="32"/>
            <w:lang w:val="en-US" w:eastAsia="zh-CN"/>
          </w:rPr>
          <w:t>分校</w:t>
        </w:r>
      </w:ins>
      <w:del w:id="1244" w:author="lele" w:date="2024-02-19T19:52:28Z">
        <w:r>
          <w:rPr>
            <w:rFonts w:hint="eastAsia" w:ascii="仿宋_GB2312" w:hAnsi="黑体" w:eastAsia="仿宋_GB2312" w:cs="仿宋_GB2312"/>
            <w:sz w:val="32"/>
            <w:szCs w:val="32"/>
          </w:rPr>
          <w:delText>×</w:delText>
        </w:r>
      </w:del>
      <w:del w:id="1245" w:author="lele" w:date="2024-02-19T19:52:27Z">
        <w:r>
          <w:rPr>
            <w:rFonts w:hint="eastAsia" w:ascii="仿宋_GB2312" w:hAnsi="黑体" w:eastAsia="仿宋_GB2312" w:cs="仿宋_GB2312"/>
            <w:sz w:val="32"/>
            <w:szCs w:val="32"/>
          </w:rPr>
          <w:delText>×（部门</w:delText>
        </w:r>
      </w:del>
      <w:del w:id="1246" w:author="lele" w:date="2024-02-19T19:52:26Z">
        <w:r>
          <w:rPr>
            <w:rFonts w:hint="eastAsia" w:ascii="仿宋_GB2312" w:hAnsi="黑体" w:eastAsia="仿宋_GB2312" w:cs="仿宋_GB2312"/>
            <w:sz w:val="32"/>
            <w:szCs w:val="32"/>
          </w:rPr>
          <w:delText>或单位）</w:delText>
        </w:r>
      </w:del>
      <w:r>
        <w:rPr>
          <w:rFonts w:hint="eastAsia" w:ascii="仿宋_GB2312" w:hAnsi="黑体" w:eastAsia="仿宋_GB2312" w:cs="仿宋_GB2312"/>
          <w:sz w:val="32"/>
          <w:szCs w:val="32"/>
        </w:rPr>
        <w:t>本级及下属各预算单位共有车辆</w:t>
      </w:r>
      <w:ins w:id="1247" w:author="lele" w:date="2024-02-19T19:52:39Z">
        <w:r>
          <w:rPr>
            <w:rFonts w:hint="eastAsia" w:ascii="仿宋_GB2312" w:hAnsi="黑体" w:eastAsia="仿宋_GB2312" w:cs="仿宋_GB2312"/>
            <w:sz w:val="32"/>
            <w:szCs w:val="32"/>
            <w:lang w:val="en-US" w:eastAsia="zh-CN"/>
          </w:rPr>
          <w:t>0</w:t>
        </w:r>
      </w:ins>
      <w:del w:id="1248" w:author="lele" w:date="2024-02-19T19:52:39Z">
        <w:r>
          <w:rPr>
            <w:rFonts w:hint="eastAsia" w:ascii="仿宋_GB2312" w:hAnsi="黑体" w:eastAsia="仿宋_GB2312" w:cs="仿宋_GB2312"/>
            <w:sz w:val="32"/>
            <w:szCs w:val="32"/>
          </w:rPr>
          <w:delText>×</w:delText>
        </w:r>
      </w:del>
      <w:del w:id="1249" w:author="lele" w:date="2024-02-19T19:52:3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辆，其中，领导干部用车</w:t>
      </w:r>
      <w:ins w:id="1250" w:author="lele" w:date="2024-02-19T19:52:44Z">
        <w:r>
          <w:rPr>
            <w:rFonts w:hint="eastAsia" w:ascii="仿宋_GB2312" w:hAnsi="黑体" w:eastAsia="仿宋_GB2312" w:cs="仿宋_GB2312"/>
            <w:sz w:val="32"/>
            <w:szCs w:val="32"/>
            <w:lang w:val="en-US" w:eastAsia="zh-CN"/>
          </w:rPr>
          <w:t>0</w:t>
        </w:r>
      </w:ins>
      <w:del w:id="1251" w:author="lele" w:date="2024-02-19T19:52:43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辆，机要通信应急用车</w:t>
      </w:r>
      <w:ins w:id="1252" w:author="lele" w:date="2024-02-19T19:52:48Z">
        <w:r>
          <w:rPr>
            <w:rFonts w:hint="eastAsia" w:ascii="仿宋_GB2312" w:hAnsi="黑体" w:eastAsia="仿宋_GB2312" w:cs="仿宋_GB2312"/>
            <w:sz w:val="32"/>
            <w:szCs w:val="32"/>
            <w:lang w:val="en-US" w:eastAsia="zh-CN"/>
          </w:rPr>
          <w:t>0</w:t>
        </w:r>
      </w:ins>
      <w:del w:id="1253" w:author="lele" w:date="2024-02-19T19:52:4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辆、一般执法执勤用车</w:t>
      </w:r>
      <w:ins w:id="1254" w:author="lele" w:date="2024-02-19T19:52:53Z">
        <w:r>
          <w:rPr>
            <w:rFonts w:hint="eastAsia" w:ascii="仿宋_GB2312" w:hAnsi="黑体" w:eastAsia="仿宋_GB2312" w:cs="仿宋_GB2312"/>
            <w:sz w:val="32"/>
            <w:szCs w:val="32"/>
            <w:lang w:val="en-US" w:eastAsia="zh-CN"/>
          </w:rPr>
          <w:t>0</w:t>
        </w:r>
      </w:ins>
      <w:del w:id="1255" w:author="lele" w:date="2024-02-19T19:52:52Z">
        <w:r>
          <w:rPr>
            <w:rFonts w:hint="eastAsia" w:ascii="仿宋_GB2312" w:hAnsi="黑体" w:eastAsia="仿宋_GB2312" w:cs="仿宋_GB2312"/>
            <w:sz w:val="32"/>
            <w:szCs w:val="32"/>
          </w:rPr>
          <w:delText>×</w:delText>
        </w:r>
      </w:del>
      <w:del w:id="1256" w:author="lele" w:date="2024-02-19T19:52:5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辆、特种专业技术用车</w:t>
      </w:r>
      <w:ins w:id="1257" w:author="lele" w:date="2024-02-19T19:52:58Z">
        <w:r>
          <w:rPr>
            <w:rFonts w:hint="eastAsia" w:ascii="仿宋_GB2312" w:hAnsi="黑体" w:eastAsia="仿宋_GB2312" w:cs="仿宋_GB2312"/>
            <w:sz w:val="32"/>
            <w:szCs w:val="32"/>
            <w:lang w:val="en-US" w:eastAsia="zh-CN"/>
          </w:rPr>
          <w:t>0</w:t>
        </w:r>
      </w:ins>
      <w:del w:id="1258" w:author="lele" w:date="2024-02-19T19:52:5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辆、其他用车</w:t>
      </w:r>
      <w:ins w:id="1259" w:author="lele" w:date="2024-02-19T19:53:02Z">
        <w:r>
          <w:rPr>
            <w:rFonts w:hint="eastAsia" w:ascii="仿宋_GB2312" w:hAnsi="黑体" w:eastAsia="仿宋_GB2312" w:cs="仿宋_GB2312"/>
            <w:sz w:val="32"/>
            <w:szCs w:val="32"/>
            <w:lang w:val="en-US" w:eastAsia="zh-CN"/>
          </w:rPr>
          <w:t>0</w:t>
        </w:r>
      </w:ins>
      <w:del w:id="1260" w:author="lele" w:date="2024-02-19T19:53:02Z">
        <w:r>
          <w:rPr>
            <w:rFonts w:hint="eastAsia" w:ascii="仿宋_GB2312" w:hAnsi="黑体" w:eastAsia="仿宋_GB2312" w:cs="仿宋_GB2312"/>
            <w:sz w:val="32"/>
            <w:szCs w:val="32"/>
          </w:rPr>
          <w:delText>×</w:delText>
        </w:r>
      </w:del>
      <w:del w:id="1261" w:author="lele" w:date="2024-02-19T19:53:0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辆。单位价值100万元以上设备</w:t>
      </w:r>
      <w:ins w:id="1262" w:author="lele" w:date="2024-02-19T19:53:07Z">
        <w:r>
          <w:rPr>
            <w:rFonts w:hint="eastAsia" w:ascii="仿宋_GB2312" w:hAnsi="黑体" w:eastAsia="仿宋_GB2312" w:cs="仿宋_GB2312"/>
            <w:sz w:val="32"/>
            <w:szCs w:val="32"/>
            <w:lang w:val="en-US" w:eastAsia="zh-CN"/>
          </w:rPr>
          <w:t>0</w:t>
        </w:r>
      </w:ins>
      <w:del w:id="1263" w:author="lele" w:date="2024-02-19T19:53:0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ins w:id="1264" w:author="lele" w:date="2024-02-19T19:54:48Z"/>
          <w:rFonts w:ascii="仿宋_GB2312" w:hAnsi="黑体" w:eastAsia="仿宋_GB2312"/>
          <w:sz w:val="32"/>
          <w:szCs w:val="32"/>
        </w:rPr>
      </w:pPr>
      <w:ins w:id="1265" w:author="lele" w:date="2024-02-19T19:54:48Z">
        <w:r>
          <w:rPr>
            <w:rFonts w:hint="eastAsia" w:ascii="仿宋_GB2312" w:hAnsi="黑体" w:eastAsia="仿宋_GB2312" w:cs="仿宋_GB2312"/>
            <w:sz w:val="32"/>
            <w:szCs w:val="32"/>
            <w:lang w:val="en-US" w:eastAsia="zh-CN"/>
          </w:rPr>
          <w:t>202</w:t>
        </w:r>
      </w:ins>
      <w:ins w:id="1266" w:author="lele" w:date="2024-02-19T19:54:51Z">
        <w:r>
          <w:rPr>
            <w:rFonts w:hint="eastAsia" w:ascii="仿宋_GB2312" w:hAnsi="黑体" w:eastAsia="仿宋_GB2312" w:cs="仿宋_GB2312"/>
            <w:sz w:val="32"/>
            <w:szCs w:val="32"/>
            <w:lang w:val="en-US" w:eastAsia="zh-CN"/>
          </w:rPr>
          <w:t>4</w:t>
        </w:r>
      </w:ins>
      <w:ins w:id="1267" w:author="lele" w:date="2024-02-19T19:54:48Z">
        <w:r>
          <w:rPr>
            <w:rFonts w:hint="eastAsia" w:ascii="仿宋_GB2312" w:hAnsi="黑体" w:eastAsia="仿宋_GB2312"/>
            <w:sz w:val="32"/>
            <w:szCs w:val="32"/>
          </w:rPr>
          <w:t>年</w:t>
        </w:r>
      </w:ins>
      <w:ins w:id="1268" w:author="lele" w:date="2024-02-19T19:54:48Z">
        <w:r>
          <w:rPr>
            <w:rFonts w:hint="eastAsia" w:ascii="仿宋_GB2312" w:hAnsi="黑体" w:eastAsia="仿宋_GB2312" w:cs="仿宋_GB2312"/>
            <w:sz w:val="32"/>
            <w:szCs w:val="32"/>
            <w:lang w:val="en-US" w:eastAsia="zh-CN"/>
          </w:rPr>
          <w:t>海南华侨中学美丽沙分校</w:t>
        </w:r>
      </w:ins>
      <w:ins w:id="1269" w:author="lele" w:date="2024-02-19T19:54:55Z">
        <w:r>
          <w:rPr>
            <w:rFonts w:hint="eastAsia" w:ascii="仿宋_GB2312" w:hAnsi="黑体" w:eastAsia="仿宋_GB2312" w:cs="仿宋_GB2312"/>
            <w:sz w:val="32"/>
            <w:szCs w:val="32"/>
            <w:lang w:val="en-US" w:eastAsia="zh-CN"/>
          </w:rPr>
          <w:t>1</w:t>
        </w:r>
      </w:ins>
      <w:ins w:id="1270" w:author="lele" w:date="2024-02-19T19:54:56Z">
        <w:r>
          <w:rPr>
            <w:rFonts w:hint="eastAsia" w:ascii="仿宋_GB2312" w:hAnsi="黑体" w:eastAsia="仿宋_GB2312" w:cs="仿宋_GB2312"/>
            <w:sz w:val="32"/>
            <w:szCs w:val="32"/>
            <w:lang w:val="en-US" w:eastAsia="zh-CN"/>
          </w:rPr>
          <w:t>9</w:t>
        </w:r>
      </w:ins>
      <w:ins w:id="1271" w:author="lele" w:date="2024-02-19T19:54:48Z">
        <w:r>
          <w:rPr>
            <w:rFonts w:hint="eastAsia" w:ascii="仿宋_GB2312" w:hAnsi="黑体" w:eastAsia="仿宋_GB2312" w:cs="仿宋_GB2312"/>
            <w:sz w:val="32"/>
            <w:szCs w:val="32"/>
          </w:rPr>
          <w:t>个项目实行绩效目标管理，涉及一般公共预算</w:t>
        </w:r>
      </w:ins>
      <w:ins w:id="1272" w:author="lele" w:date="2024-02-19T19:56:18Z">
        <w:r>
          <w:rPr>
            <w:rFonts w:hint="eastAsia" w:ascii="仿宋_GB2312" w:hAnsi="黑体" w:eastAsia="仿宋_GB2312" w:cs="仿宋_GB2312"/>
            <w:sz w:val="32"/>
            <w:szCs w:val="32"/>
            <w:lang w:val="en-US" w:eastAsia="zh-CN"/>
          </w:rPr>
          <w:t>2</w:t>
        </w:r>
      </w:ins>
      <w:ins w:id="1273" w:author="lele" w:date="2024-02-19T19:56:19Z">
        <w:r>
          <w:rPr>
            <w:rFonts w:hint="eastAsia" w:ascii="仿宋_GB2312" w:hAnsi="黑体" w:eastAsia="仿宋_GB2312" w:cs="仿宋_GB2312"/>
            <w:sz w:val="32"/>
            <w:szCs w:val="32"/>
            <w:lang w:val="en-US" w:eastAsia="zh-CN"/>
          </w:rPr>
          <w:t>7</w:t>
        </w:r>
      </w:ins>
      <w:ins w:id="1274" w:author="lele" w:date="2024-02-19T19:56:20Z">
        <w:r>
          <w:rPr>
            <w:rFonts w:hint="eastAsia" w:ascii="仿宋_GB2312" w:hAnsi="黑体" w:eastAsia="仿宋_GB2312" w:cs="仿宋_GB2312"/>
            <w:sz w:val="32"/>
            <w:szCs w:val="32"/>
            <w:lang w:val="en-US" w:eastAsia="zh-CN"/>
          </w:rPr>
          <w:t>06</w:t>
        </w:r>
      </w:ins>
      <w:ins w:id="1275" w:author="lele" w:date="2024-02-19T19:56:22Z">
        <w:r>
          <w:rPr>
            <w:rFonts w:hint="eastAsia" w:ascii="仿宋_GB2312" w:hAnsi="黑体" w:eastAsia="仿宋_GB2312" w:cs="仿宋_GB2312"/>
            <w:sz w:val="32"/>
            <w:szCs w:val="32"/>
            <w:lang w:val="en-US" w:eastAsia="zh-CN"/>
          </w:rPr>
          <w:t>.9</w:t>
        </w:r>
      </w:ins>
      <w:ins w:id="1276" w:author="lele" w:date="2024-02-19T19:56:23Z">
        <w:r>
          <w:rPr>
            <w:rFonts w:hint="eastAsia" w:ascii="仿宋_GB2312" w:hAnsi="黑体" w:eastAsia="仿宋_GB2312" w:cs="仿宋_GB2312"/>
            <w:sz w:val="32"/>
            <w:szCs w:val="32"/>
            <w:lang w:val="en-US" w:eastAsia="zh-CN"/>
          </w:rPr>
          <w:t>1</w:t>
        </w:r>
      </w:ins>
      <w:ins w:id="1277" w:author="lele" w:date="2024-02-19T19:54:48Z">
        <w:r>
          <w:rPr>
            <w:rFonts w:hint="eastAsia" w:ascii="仿宋_GB2312" w:hAnsi="黑体" w:eastAsia="仿宋_GB2312"/>
            <w:sz w:val="32"/>
            <w:szCs w:val="32"/>
          </w:rPr>
          <w:t>万元、政府性基金</w:t>
        </w:r>
      </w:ins>
      <w:ins w:id="1278" w:author="lele" w:date="2024-02-19T19:54:48Z">
        <w:r>
          <w:rPr>
            <w:rFonts w:hint="eastAsia" w:ascii="仿宋_GB2312" w:hAnsi="黑体" w:eastAsia="仿宋_GB2312"/>
            <w:sz w:val="32"/>
            <w:szCs w:val="32"/>
            <w:lang w:val="en-US" w:eastAsia="zh-CN"/>
          </w:rPr>
          <w:t>0</w:t>
        </w:r>
      </w:ins>
      <w:ins w:id="1279" w:author="lele" w:date="2024-02-19T19:54:48Z">
        <w:r>
          <w:rPr>
            <w:rFonts w:hint="eastAsia" w:ascii="仿宋_GB2312" w:hAnsi="黑体" w:eastAsia="仿宋_GB2312"/>
            <w:sz w:val="32"/>
            <w:szCs w:val="32"/>
          </w:rPr>
          <w:t>万元</w:t>
        </w:r>
      </w:ins>
      <w:ins w:id="1280" w:author="DSHH" w:date="2024-02-20T11:51:31Z">
        <w:r>
          <w:rPr>
            <w:rFonts w:hint="eastAsia" w:ascii="仿宋_GB2312" w:hAnsi="黑体" w:eastAsia="仿宋_GB2312"/>
            <w:sz w:val="32"/>
            <w:szCs w:val="32"/>
            <w:lang w:eastAsia="zh-CN"/>
          </w:rPr>
          <w:t>、</w:t>
        </w:r>
      </w:ins>
      <w:ins w:id="1281" w:author="DSHH" w:date="2024-02-20T11:51:44Z">
        <w:r>
          <w:rPr>
            <w:rFonts w:hint="eastAsia" w:ascii="仿宋_GB2312" w:hAnsi="黑体" w:eastAsia="仿宋_GB2312"/>
            <w:sz w:val="32"/>
            <w:szCs w:val="32"/>
            <w:lang w:val="en-US" w:eastAsia="zh-CN"/>
          </w:rPr>
          <w:t>财政</w:t>
        </w:r>
      </w:ins>
      <w:ins w:id="1282" w:author="DSHH" w:date="2024-02-20T11:51:53Z">
        <w:r>
          <w:rPr>
            <w:rFonts w:hint="eastAsia" w:ascii="仿宋_GB2312" w:hAnsi="黑体" w:eastAsia="仿宋_GB2312"/>
            <w:sz w:val="32"/>
            <w:szCs w:val="32"/>
            <w:lang w:val="en-US" w:eastAsia="zh-CN"/>
          </w:rPr>
          <w:t>专户</w:t>
        </w:r>
      </w:ins>
      <w:ins w:id="1283" w:author="DSHH" w:date="2024-02-20T11:51:54Z">
        <w:r>
          <w:rPr>
            <w:rFonts w:hint="eastAsia" w:ascii="仿宋_GB2312" w:hAnsi="黑体" w:eastAsia="仿宋_GB2312"/>
            <w:sz w:val="32"/>
            <w:szCs w:val="32"/>
            <w:lang w:val="en-US" w:eastAsia="zh-CN"/>
          </w:rPr>
          <w:t>管理</w:t>
        </w:r>
      </w:ins>
      <w:ins w:id="1284" w:author="DSHH" w:date="2024-02-20T11:51:56Z">
        <w:r>
          <w:rPr>
            <w:rFonts w:hint="eastAsia" w:ascii="仿宋_GB2312" w:hAnsi="黑体" w:eastAsia="仿宋_GB2312"/>
            <w:sz w:val="32"/>
            <w:szCs w:val="32"/>
            <w:lang w:val="en-US" w:eastAsia="zh-CN"/>
          </w:rPr>
          <w:t>资金</w:t>
        </w:r>
      </w:ins>
      <w:ins w:id="1285" w:author="DSHH" w:date="2024-02-20T11:51:57Z">
        <w:r>
          <w:rPr>
            <w:rFonts w:hint="eastAsia" w:ascii="仿宋_GB2312" w:hAnsi="黑体" w:eastAsia="仿宋_GB2312"/>
            <w:sz w:val="32"/>
            <w:szCs w:val="32"/>
            <w:lang w:val="en-US" w:eastAsia="zh-CN"/>
          </w:rPr>
          <w:t>收入</w:t>
        </w:r>
      </w:ins>
      <w:ins w:id="1286" w:author="DSHH" w:date="2024-02-20T11:52:01Z">
        <w:r>
          <w:rPr>
            <w:rFonts w:hint="eastAsia" w:ascii="仿宋_GB2312" w:hAnsi="黑体" w:eastAsia="仿宋_GB2312"/>
            <w:sz w:val="32"/>
            <w:szCs w:val="32"/>
            <w:lang w:val="en-US" w:eastAsia="zh-CN"/>
          </w:rPr>
          <w:t>36</w:t>
        </w:r>
      </w:ins>
      <w:ins w:id="1287" w:author="DSHH" w:date="2024-02-20T11:52:04Z">
        <w:r>
          <w:rPr>
            <w:rFonts w:hint="eastAsia" w:ascii="仿宋_GB2312" w:hAnsi="黑体" w:eastAsia="仿宋_GB2312"/>
            <w:sz w:val="32"/>
            <w:szCs w:val="32"/>
            <w:lang w:val="en-US" w:eastAsia="zh-CN"/>
          </w:rPr>
          <w:t>万</w:t>
        </w:r>
      </w:ins>
      <w:ins w:id="1288" w:author="DSHH" w:date="2024-02-20T11:52:31Z">
        <w:r>
          <w:rPr>
            <w:rFonts w:hint="eastAsia" w:ascii="仿宋_GB2312" w:hAnsi="黑体" w:eastAsia="仿宋_GB2312"/>
            <w:sz w:val="32"/>
            <w:szCs w:val="32"/>
            <w:lang w:val="en-US" w:eastAsia="zh-CN"/>
          </w:rPr>
          <w:t>元</w:t>
        </w:r>
      </w:ins>
      <w:ins w:id="1289" w:author="DSHH" w:date="2024-02-20T11:52:06Z">
        <w:r>
          <w:rPr>
            <w:rFonts w:hint="eastAsia" w:ascii="仿宋_GB2312" w:hAnsi="黑体" w:eastAsia="仿宋_GB2312"/>
            <w:sz w:val="32"/>
            <w:szCs w:val="32"/>
            <w:lang w:val="en-US" w:eastAsia="zh-CN"/>
          </w:rPr>
          <w:t>、</w:t>
        </w:r>
      </w:ins>
      <w:ins w:id="1290" w:author="DSHH" w:date="2024-02-20T11:52:08Z">
        <w:r>
          <w:rPr>
            <w:rFonts w:hint="eastAsia" w:ascii="仿宋_GB2312" w:hAnsi="黑体" w:eastAsia="仿宋_GB2312"/>
            <w:sz w:val="32"/>
            <w:szCs w:val="32"/>
            <w:lang w:val="en-US" w:eastAsia="zh-CN"/>
          </w:rPr>
          <w:t>其他</w:t>
        </w:r>
      </w:ins>
      <w:ins w:id="1291" w:author="DSHH" w:date="2024-02-20T11:52:10Z">
        <w:r>
          <w:rPr>
            <w:rFonts w:hint="eastAsia" w:ascii="仿宋_GB2312" w:hAnsi="黑体" w:eastAsia="仿宋_GB2312"/>
            <w:sz w:val="32"/>
            <w:szCs w:val="32"/>
            <w:lang w:val="en-US" w:eastAsia="zh-CN"/>
          </w:rPr>
          <w:t>收入</w:t>
        </w:r>
      </w:ins>
      <w:ins w:id="1292" w:author="DSHH" w:date="2024-02-20T11:52:11Z">
        <w:r>
          <w:rPr>
            <w:rFonts w:hint="eastAsia" w:ascii="仿宋_GB2312" w:hAnsi="黑体" w:eastAsia="仿宋_GB2312"/>
            <w:sz w:val="32"/>
            <w:szCs w:val="32"/>
            <w:lang w:val="en-US" w:eastAsia="zh-CN"/>
          </w:rPr>
          <w:t>220</w:t>
        </w:r>
      </w:ins>
      <w:ins w:id="1293" w:author="DSHH" w:date="2024-02-20T11:52:15Z">
        <w:r>
          <w:rPr>
            <w:rFonts w:hint="eastAsia" w:ascii="仿宋_GB2312" w:hAnsi="黑体" w:eastAsia="仿宋_GB2312"/>
            <w:sz w:val="32"/>
            <w:szCs w:val="32"/>
            <w:lang w:val="en-US" w:eastAsia="zh-CN"/>
          </w:rPr>
          <w:t>万</w:t>
        </w:r>
      </w:ins>
      <w:ins w:id="1294" w:author="DSHH" w:date="2024-02-20T11:52:36Z">
        <w:r>
          <w:rPr>
            <w:rFonts w:hint="eastAsia" w:ascii="仿宋_GB2312" w:hAnsi="黑体" w:eastAsia="仿宋_GB2312"/>
            <w:sz w:val="32"/>
            <w:szCs w:val="32"/>
            <w:lang w:val="en-US" w:eastAsia="zh-CN"/>
          </w:rPr>
          <w:t>元</w:t>
        </w:r>
      </w:ins>
      <w:ins w:id="1295" w:author="lele" w:date="2024-02-19T19:54:48Z">
        <w:r>
          <w:rPr>
            <w:rFonts w:hint="eastAsia" w:ascii="仿宋_GB2312" w:hAnsi="黑体" w:eastAsia="仿宋_GB2312"/>
            <w:sz w:val="32"/>
            <w:szCs w:val="32"/>
          </w:rPr>
          <w:t>。</w:t>
        </w:r>
      </w:ins>
    </w:p>
    <w:p>
      <w:pPr>
        <w:ind w:firstLine="640" w:firstLineChars="200"/>
        <w:rPr>
          <w:del w:id="1296" w:author="DSHH" w:date="2024-02-20T12:35:29Z"/>
          <w:rFonts w:ascii="仿宋_GB2312" w:hAnsi="黑体" w:eastAsia="仿宋_GB2312"/>
          <w:sz w:val="32"/>
          <w:szCs w:val="32"/>
        </w:rPr>
      </w:pPr>
      <w:del w:id="1297" w:author="lele" w:date="2024-02-19T19:54:48Z">
        <w:r>
          <w:rPr>
            <w:rFonts w:hint="eastAsia" w:ascii="仿宋_GB2312" w:hAnsi="黑体" w:eastAsia="仿宋_GB2312" w:cs="仿宋_GB2312"/>
            <w:sz w:val="32"/>
            <w:szCs w:val="32"/>
          </w:rPr>
          <w:delText>××</w:delText>
        </w:r>
      </w:del>
      <w:del w:id="1298" w:author="lele" w:date="2024-02-19T19:54:48Z">
        <w:r>
          <w:rPr>
            <w:rFonts w:hint="eastAsia" w:ascii="仿宋_GB2312" w:hAnsi="黑体" w:eastAsia="仿宋_GB2312"/>
            <w:sz w:val="32"/>
            <w:szCs w:val="32"/>
          </w:rPr>
          <w:delText>年</w:delText>
        </w:r>
      </w:del>
      <w:del w:id="1299" w:author="lele" w:date="2024-02-19T19:54:48Z">
        <w:r>
          <w:rPr>
            <w:rFonts w:hint="eastAsia" w:ascii="仿宋_GB2312" w:hAnsi="黑体" w:eastAsia="仿宋_GB2312" w:cs="仿宋_GB2312"/>
            <w:sz w:val="32"/>
            <w:szCs w:val="32"/>
          </w:rPr>
          <w:delText>××（部门或单位）××个项目实行绩效目标管理，涉及一般公共预算××</w:delText>
        </w:r>
      </w:del>
      <w:del w:id="1300" w:author="lele" w:date="2024-02-19T19:54:48Z">
        <w:r>
          <w:rPr>
            <w:rFonts w:hint="eastAsia" w:ascii="仿宋_GB2312" w:hAnsi="黑体" w:eastAsia="仿宋_GB2312"/>
            <w:sz w:val="32"/>
            <w:szCs w:val="32"/>
          </w:rPr>
          <w:delText>万元、政府性基金</w:delText>
        </w:r>
      </w:del>
      <w:del w:id="1301" w:author="lele" w:date="2024-02-19T19:54:48Z">
        <w:r>
          <w:rPr>
            <w:rFonts w:hint="eastAsia" w:ascii="仿宋_GB2312" w:hAnsi="黑体" w:eastAsia="仿宋_GB2312" w:cs="仿宋_GB2312"/>
            <w:sz w:val="32"/>
            <w:szCs w:val="32"/>
          </w:rPr>
          <w:delText>××</w:delText>
        </w:r>
      </w:del>
      <w:del w:id="1302" w:author="lele" w:date="2024-02-19T19:54:48Z">
        <w:r>
          <w:rPr>
            <w:rFonts w:hint="eastAsia" w:ascii="仿宋_GB2312" w:hAnsi="黑体" w:eastAsia="仿宋_GB2312"/>
            <w:sz w:val="32"/>
            <w:szCs w:val="32"/>
          </w:rPr>
          <w:delText>万元、</w:delText>
        </w:r>
      </w:del>
      <w:del w:id="1303" w:author="lele" w:date="2024-02-19T19:54:48Z">
        <w:r>
          <w:rPr>
            <w:rFonts w:ascii="仿宋_GB2312" w:hAnsi="黑体" w:eastAsia="仿宋_GB2312"/>
            <w:sz w:val="32"/>
            <w:szCs w:val="32"/>
          </w:rPr>
          <w:delText>……</w:delText>
        </w:r>
      </w:del>
      <w:del w:id="1304" w:author="lele" w:date="2024-02-19T19:54:48Z">
        <w:r>
          <w:rPr>
            <w:rFonts w:hint="eastAsia" w:ascii="仿宋_GB2312" w:hAnsi="黑体" w:eastAsia="仿宋_GB2312"/>
            <w:sz w:val="32"/>
            <w:szCs w:val="32"/>
          </w:rPr>
          <w:delText>。</w:delText>
        </w:r>
      </w:del>
    </w:p>
    <w:p>
      <w:pPr>
        <w:ind w:firstLine="640" w:firstLineChars="200"/>
        <w:jc w:val="left"/>
        <w:rPr>
          <w:del w:id="1306" w:author="DSHH" w:date="2024-02-20T12:35:49Z"/>
          <w:rFonts w:ascii="黑体" w:hAnsi="黑体" w:eastAsia="黑体"/>
          <w:sz w:val="32"/>
          <w:szCs w:val="32"/>
        </w:rPr>
        <w:pPrChange w:id="1305" w:author="DSHH" w:date="2024-02-20T12:35:29Z">
          <w:pPr>
            <w:jc w:val="center"/>
          </w:pPr>
        </w:pPrChange>
      </w:pP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del w:id="1307" w:author="DSHH" w:date="2024-02-20T12:35:38Z"/>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Change w:id="1308" w:author="DSHH" w:date="2024-02-20T12:35:38Z">
          <w:pPr>
            <w:ind w:firstLine="640" w:firstLineChars="200"/>
            <w:jc w:val="left"/>
          </w:pPr>
        </w:pPrChange>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DDDBFC"/>
    <w:multiLevelType w:val="singleLevel"/>
    <w:tmpl w:val="97DDDBFC"/>
    <w:lvl w:ilvl="0" w:tentative="0">
      <w:start w:val="1"/>
      <w:numFmt w:val="chineseCounting"/>
      <w:suff w:val="nothing"/>
      <w:lvlText w:val="（%1）"/>
      <w:lvlJc w:val="left"/>
      <w:pPr>
        <w:ind w:left="-10"/>
      </w:pPr>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4"/>
  </w:num>
  <w:num w:numId="6">
    <w:abstractNumId w:val="0"/>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SHH">
    <w15:presenceInfo w15:providerId="None" w15:userId="DSHH"/>
  </w15:person>
  <w15:person w15:author="lele">
    <w15:presenceInfo w15:providerId="None" w15:userId="l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2NDU1YjBiZjhhOGU1NmNiY2M2NWQ0ZWNjOWY2NjIifQ=="/>
  </w:docVars>
  <w:rsids>
    <w:rsidRoot w:val="00000000"/>
    <w:rsid w:val="03DB0231"/>
    <w:rsid w:val="0D8069F2"/>
    <w:rsid w:val="19D5DA33"/>
    <w:rsid w:val="1FBF8E30"/>
    <w:rsid w:val="2BDF0DC0"/>
    <w:rsid w:val="2FF7110D"/>
    <w:rsid w:val="2FFFCED3"/>
    <w:rsid w:val="3ACA3E1D"/>
    <w:rsid w:val="3F7FB4B5"/>
    <w:rsid w:val="3FAD4D11"/>
    <w:rsid w:val="4FB80849"/>
    <w:rsid w:val="5014266A"/>
    <w:rsid w:val="56CD1B7B"/>
    <w:rsid w:val="5DB7E539"/>
    <w:rsid w:val="66DACB0B"/>
    <w:rsid w:val="697BF56A"/>
    <w:rsid w:val="6B6CE30F"/>
    <w:rsid w:val="6C7F1319"/>
    <w:rsid w:val="6DDF74AC"/>
    <w:rsid w:val="6FAF0D8D"/>
    <w:rsid w:val="6FCFCADC"/>
    <w:rsid w:val="6FFA4FE6"/>
    <w:rsid w:val="70FB6747"/>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DSHH</cp:lastModifiedBy>
  <cp:lastPrinted>2024-02-20T04:34:04Z</cp:lastPrinted>
  <dcterms:modified xsi:type="dcterms:W3CDTF">2024-02-20T04:35:59Z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E418B536A28D45F49898129DE543A73F_12</vt:lpwstr>
  </property>
</Properties>
</file>