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Lenovo" w:date="2024-02-05T08:38:02Z">
        <w:r>
          <w:rPr>
            <w:rFonts w:hint="eastAsia"/>
            <w:sz w:val="52"/>
            <w:szCs w:val="52"/>
            <w:lang w:val="en-US" w:eastAsia="zh-CN"/>
          </w:rPr>
          <w:t>2</w:t>
        </w:r>
      </w:ins>
      <w:ins w:id="1" w:author="Lenovo" w:date="2024-02-05T08:38:03Z">
        <w:r>
          <w:rPr>
            <w:rFonts w:hint="eastAsia"/>
            <w:sz w:val="52"/>
            <w:szCs w:val="52"/>
            <w:lang w:val="en-US" w:eastAsia="zh-CN"/>
          </w:rPr>
          <w:t>024</w:t>
        </w:r>
      </w:ins>
      <w:r>
        <w:rPr>
          <w:rFonts w:hint="eastAsia"/>
          <w:sz w:val="52"/>
          <w:szCs w:val="52"/>
        </w:rPr>
        <w:t>年</w:t>
      </w:r>
      <w:ins w:id="2" w:author="Lenovo" w:date="2024-02-05T08:38:15Z">
        <w:r>
          <w:rPr>
            <w:rFonts w:hint="eastAsia"/>
            <w:sz w:val="52"/>
            <w:szCs w:val="52"/>
            <w:lang w:val="en-US" w:eastAsia="zh-CN"/>
          </w:rPr>
          <w:t>海口市</w:t>
        </w:r>
      </w:ins>
      <w:ins w:id="3" w:author="Lenovo" w:date="2024-02-05T08:38:19Z">
        <w:r>
          <w:rPr>
            <w:rFonts w:hint="eastAsia"/>
            <w:sz w:val="52"/>
            <w:szCs w:val="52"/>
            <w:lang w:val="en-US" w:eastAsia="zh-CN"/>
          </w:rPr>
          <w:t>椰海</w:t>
        </w:r>
      </w:ins>
      <w:ins w:id="4" w:author="Lenovo" w:date="2024-02-05T08:38:20Z">
        <w:r>
          <w:rPr>
            <w:rFonts w:hint="eastAsia"/>
            <w:sz w:val="52"/>
            <w:szCs w:val="52"/>
            <w:lang w:val="en-US" w:eastAsia="zh-CN"/>
          </w:rPr>
          <w:t>学校</w:t>
        </w:r>
      </w:ins>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5" w:author="Lenovo" w:date="2024-02-05T08:40:03Z">
        <w:r>
          <w:rPr>
            <w:rFonts w:hint="eastAsia" w:ascii="仿宋_GB2312" w:hAnsi="黑体" w:eastAsia="仿宋_GB2312" w:cs="仿宋_GB2312"/>
            <w:sz w:val="32"/>
            <w:szCs w:val="32"/>
            <w:lang w:val="en-US" w:eastAsia="zh-CN"/>
          </w:rPr>
          <w:t>海口市</w:t>
        </w:r>
      </w:ins>
      <w:ins w:id="6" w:author="Lenovo" w:date="2024-02-05T08:40:04Z">
        <w:r>
          <w:rPr>
            <w:rFonts w:hint="eastAsia" w:ascii="仿宋_GB2312" w:hAnsi="黑体" w:eastAsia="仿宋_GB2312" w:cs="仿宋_GB2312"/>
            <w:sz w:val="32"/>
            <w:szCs w:val="32"/>
            <w:lang w:val="en-US" w:eastAsia="zh-CN"/>
          </w:rPr>
          <w:t>椰海</w:t>
        </w:r>
      </w:ins>
      <w:ins w:id="7" w:author="Lenovo" w:date="2024-02-05T08:40:05Z">
        <w:r>
          <w:rPr>
            <w:rFonts w:hint="eastAsia" w:ascii="仿宋_GB2312" w:hAnsi="黑体" w:eastAsia="仿宋_GB2312" w:cs="仿宋_GB2312"/>
            <w:sz w:val="32"/>
            <w:szCs w:val="32"/>
            <w:lang w:val="en-US" w:eastAsia="zh-CN"/>
          </w:rPr>
          <w:t>学校</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8" w:author="Lenovo" w:date="2024-02-05T08:40:50Z">
        <w:r>
          <w:rPr>
            <w:rFonts w:hint="eastAsia" w:ascii="黑体" w:hAnsi="黑体" w:eastAsia="黑体"/>
            <w:sz w:val="32"/>
            <w:szCs w:val="32"/>
            <w:lang w:val="en-US" w:eastAsia="zh-CN"/>
          </w:rPr>
          <w:t>海口市</w:t>
        </w:r>
      </w:ins>
      <w:ins w:id="9" w:author="Lenovo" w:date="2024-02-05T08:40:51Z">
        <w:r>
          <w:rPr>
            <w:rFonts w:hint="eastAsia" w:ascii="黑体" w:hAnsi="黑体" w:eastAsia="黑体"/>
            <w:sz w:val="32"/>
            <w:szCs w:val="32"/>
            <w:lang w:val="en-US" w:eastAsia="zh-CN"/>
          </w:rPr>
          <w:t>椰海</w:t>
        </w:r>
      </w:ins>
      <w:ins w:id="10" w:author="Lenovo" w:date="2024-02-05T08:40:52Z">
        <w:r>
          <w:rPr>
            <w:rFonts w:hint="eastAsia" w:ascii="黑体" w:hAnsi="黑体" w:eastAsia="黑体"/>
            <w:sz w:val="32"/>
            <w:szCs w:val="32"/>
            <w:lang w:val="en-US" w:eastAsia="zh-CN"/>
          </w:rPr>
          <w:t>学校</w:t>
        </w:r>
      </w:ins>
      <w:ins w:id="11" w:author="Lenovo" w:date="2024-02-05T08:41:10Z">
        <w:r>
          <w:rPr>
            <w:rFonts w:hint="eastAsia" w:ascii="黑体" w:hAnsi="黑体" w:eastAsia="黑体"/>
            <w:sz w:val="32"/>
            <w:szCs w:val="32"/>
            <w:lang w:val="en-US" w:eastAsia="zh-CN"/>
          </w:rPr>
          <w:t>2</w:t>
        </w:r>
      </w:ins>
      <w:ins w:id="12" w:author="Lenovo" w:date="2024-02-05T08:41:11Z">
        <w:r>
          <w:rPr>
            <w:rFonts w:hint="eastAsia" w:ascii="黑体" w:hAnsi="黑体" w:eastAsia="黑体"/>
            <w:sz w:val="32"/>
            <w:szCs w:val="32"/>
            <w:lang w:val="en-US" w:eastAsia="zh-CN"/>
          </w:rPr>
          <w:t>024</w:t>
        </w:r>
      </w:ins>
      <w:ins w:id="13" w:author="Lenovo" w:date="2024-02-05T08:41:13Z">
        <w:r>
          <w:rPr>
            <w:rFonts w:hint="eastAsia" w:ascii="黑体" w:hAnsi="黑体" w:eastAsia="黑体"/>
            <w:sz w:val="32"/>
            <w:szCs w:val="32"/>
            <w:lang w:val="en-US" w:eastAsia="zh-CN"/>
          </w:rPr>
          <w:t>年</w:t>
        </w:r>
      </w:ins>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4" w:author="Lenovo" w:date="2024-02-05T08:41:39Z">
        <w:r>
          <w:rPr>
            <w:rFonts w:hint="eastAsia" w:ascii="黑体" w:hAnsi="黑体" w:eastAsia="黑体"/>
            <w:sz w:val="32"/>
            <w:szCs w:val="32"/>
            <w:lang w:val="en-US" w:eastAsia="zh-CN"/>
          </w:rPr>
          <w:t>海口市</w:t>
        </w:r>
      </w:ins>
      <w:ins w:id="15" w:author="Lenovo" w:date="2024-02-05T08:41:41Z">
        <w:r>
          <w:rPr>
            <w:rFonts w:hint="eastAsia" w:ascii="黑体" w:hAnsi="黑体" w:eastAsia="黑体"/>
            <w:sz w:val="32"/>
            <w:szCs w:val="32"/>
            <w:lang w:val="en-US" w:eastAsia="zh-CN"/>
          </w:rPr>
          <w:t>椰海</w:t>
        </w:r>
      </w:ins>
      <w:ins w:id="16" w:author="Lenovo" w:date="2024-02-05T08:41:42Z">
        <w:r>
          <w:rPr>
            <w:rFonts w:hint="eastAsia" w:ascii="黑体" w:hAnsi="黑体" w:eastAsia="黑体"/>
            <w:sz w:val="32"/>
            <w:szCs w:val="32"/>
            <w:lang w:val="en-US" w:eastAsia="zh-CN"/>
          </w:rPr>
          <w:t>学校</w:t>
        </w:r>
      </w:ins>
      <w:ins w:id="17" w:author="Lenovo" w:date="2024-02-05T08:41:50Z">
        <w:r>
          <w:rPr>
            <w:rFonts w:hint="eastAsia" w:ascii="黑体" w:hAnsi="黑体" w:eastAsia="黑体"/>
            <w:sz w:val="32"/>
            <w:szCs w:val="32"/>
            <w:lang w:val="en-US" w:eastAsia="zh-CN"/>
          </w:rPr>
          <w:t>202</w:t>
        </w:r>
      </w:ins>
      <w:ins w:id="18" w:author="Lenovo" w:date="2024-02-05T08:41:51Z">
        <w:r>
          <w:rPr>
            <w:rFonts w:hint="eastAsia" w:ascii="黑体" w:hAnsi="黑体" w:eastAsia="黑体"/>
            <w:sz w:val="32"/>
            <w:szCs w:val="32"/>
            <w:lang w:val="en-US" w:eastAsia="zh-CN"/>
          </w:rPr>
          <w:t>4</w:t>
        </w:r>
      </w:ins>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ins w:id="19" w:author="Lenovo" w:date="2024-02-05T08:42:38Z"/>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0" w:author="Lenovo" w:date="2024-02-05T08:42:46Z">
        <w:r>
          <w:rPr>
            <w:rFonts w:hint="eastAsia" w:ascii="黑体" w:hAnsi="黑体" w:eastAsia="黑体"/>
            <w:sz w:val="32"/>
            <w:szCs w:val="32"/>
            <w:lang w:val="en-US" w:eastAsia="zh-CN"/>
          </w:rPr>
          <w:t>海口市</w:t>
        </w:r>
      </w:ins>
      <w:ins w:id="21" w:author="Lenovo" w:date="2024-02-05T08:42:47Z">
        <w:r>
          <w:rPr>
            <w:rFonts w:hint="eastAsia" w:ascii="黑体" w:hAnsi="黑体" w:eastAsia="黑体"/>
            <w:sz w:val="32"/>
            <w:szCs w:val="32"/>
            <w:lang w:val="en-US" w:eastAsia="zh-CN"/>
          </w:rPr>
          <w:t>椰海</w:t>
        </w:r>
      </w:ins>
      <w:ins w:id="22" w:author="Lenovo" w:date="2024-02-05T08:42:48Z">
        <w:r>
          <w:rPr>
            <w:rFonts w:hint="eastAsia" w:ascii="黑体" w:hAnsi="黑体" w:eastAsia="黑体"/>
            <w:sz w:val="32"/>
            <w:szCs w:val="32"/>
            <w:lang w:val="en-US" w:eastAsia="zh-CN"/>
          </w:rPr>
          <w:t>学校</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ind w:left="0" w:leftChars="0" w:firstLine="640" w:firstLineChars="200"/>
        <w:jc w:val="left"/>
        <w:rPr>
          <w:rFonts w:ascii="仿宋_GB2312" w:hAnsi="黑体" w:eastAsia="仿宋_GB2312" w:cs="仿宋_GB2312"/>
          <w:sz w:val="32"/>
          <w:szCs w:val="32"/>
        </w:rPr>
      </w:pPr>
      <w:ins w:id="23" w:author="Lenovo" w:date="2024-02-05T09:00:21Z">
        <w:r>
          <w:rPr>
            <w:rFonts w:hint="eastAsia" w:ascii="仿宋_GB2312" w:hAnsi="黑体" w:eastAsia="仿宋_GB2312" w:cs="仿宋_GB2312"/>
            <w:sz w:val="32"/>
            <w:szCs w:val="32"/>
            <w:lang w:val="en-US" w:eastAsia="zh-CN"/>
          </w:rPr>
          <w:t>坚持</w:t>
        </w:r>
      </w:ins>
      <w:ins w:id="24" w:author="Lenovo" w:date="2024-02-05T09:00:26Z">
        <w:r>
          <w:rPr>
            <w:rFonts w:hint="eastAsia" w:ascii="仿宋_GB2312" w:hAnsi="黑体" w:eastAsia="仿宋_GB2312" w:cs="仿宋_GB2312"/>
            <w:sz w:val="32"/>
            <w:szCs w:val="32"/>
            <w:lang w:val="en-US" w:eastAsia="zh-CN"/>
          </w:rPr>
          <w:t>党的</w:t>
        </w:r>
      </w:ins>
      <w:ins w:id="25" w:author="Lenovo" w:date="2024-02-05T09:00:28Z">
        <w:r>
          <w:rPr>
            <w:rFonts w:hint="eastAsia" w:ascii="仿宋_GB2312" w:hAnsi="黑体" w:eastAsia="仿宋_GB2312" w:cs="仿宋_GB2312"/>
            <w:sz w:val="32"/>
            <w:szCs w:val="32"/>
            <w:lang w:val="en-US" w:eastAsia="zh-CN"/>
          </w:rPr>
          <w:t>教育</w:t>
        </w:r>
      </w:ins>
      <w:ins w:id="26" w:author="Lenovo" w:date="2024-02-05T09:00:29Z">
        <w:r>
          <w:rPr>
            <w:rFonts w:hint="eastAsia" w:ascii="仿宋_GB2312" w:hAnsi="黑体" w:eastAsia="仿宋_GB2312" w:cs="仿宋_GB2312"/>
            <w:sz w:val="32"/>
            <w:szCs w:val="32"/>
            <w:lang w:val="en-US" w:eastAsia="zh-CN"/>
          </w:rPr>
          <w:t>路线</w:t>
        </w:r>
      </w:ins>
      <w:ins w:id="27" w:author="Lenovo" w:date="2024-02-05T09:02:14Z">
        <w:r>
          <w:rPr>
            <w:rFonts w:hint="eastAsia" w:ascii="仿宋_GB2312" w:hAnsi="黑体" w:eastAsia="仿宋_GB2312" w:cs="仿宋_GB2312"/>
            <w:sz w:val="32"/>
            <w:szCs w:val="32"/>
            <w:lang w:val="en-US" w:eastAsia="zh-CN"/>
          </w:rPr>
          <w:t>、</w:t>
        </w:r>
      </w:ins>
      <w:ins w:id="28" w:author="Lenovo" w:date="2024-02-05T09:00:49Z">
        <w:r>
          <w:rPr>
            <w:rFonts w:hint="eastAsia" w:ascii="仿宋_GB2312" w:hAnsi="黑体" w:eastAsia="仿宋_GB2312" w:cs="仿宋_GB2312"/>
            <w:sz w:val="32"/>
            <w:szCs w:val="32"/>
            <w:lang w:val="en-US" w:eastAsia="zh-CN"/>
          </w:rPr>
          <w:t>认真</w:t>
        </w:r>
      </w:ins>
      <w:ins w:id="29" w:author="Lenovo" w:date="2024-02-05T09:00:55Z">
        <w:r>
          <w:rPr>
            <w:rFonts w:hint="eastAsia" w:ascii="仿宋_GB2312" w:hAnsi="黑体" w:eastAsia="仿宋_GB2312" w:cs="仿宋_GB2312"/>
            <w:sz w:val="32"/>
            <w:szCs w:val="32"/>
            <w:lang w:val="en-US" w:eastAsia="zh-CN"/>
          </w:rPr>
          <w:t>贯彻</w:t>
        </w:r>
      </w:ins>
      <w:ins w:id="30" w:author="Lenovo" w:date="2024-02-05T09:00:57Z">
        <w:r>
          <w:rPr>
            <w:rFonts w:hint="eastAsia" w:ascii="仿宋_GB2312" w:hAnsi="黑体" w:eastAsia="仿宋_GB2312" w:cs="仿宋_GB2312"/>
            <w:sz w:val="32"/>
            <w:szCs w:val="32"/>
            <w:lang w:val="en-US" w:eastAsia="zh-CN"/>
          </w:rPr>
          <w:t>执行</w:t>
        </w:r>
      </w:ins>
      <w:ins w:id="31" w:author="Lenovo" w:date="2024-02-05T09:01:42Z">
        <w:r>
          <w:rPr>
            <w:rFonts w:hint="eastAsia" w:ascii="仿宋_GB2312" w:hAnsi="黑体" w:eastAsia="仿宋_GB2312" w:cs="仿宋_GB2312"/>
            <w:sz w:val="32"/>
            <w:szCs w:val="32"/>
            <w:lang w:val="en-US" w:eastAsia="zh-CN"/>
          </w:rPr>
          <w:t>党</w:t>
        </w:r>
      </w:ins>
      <w:ins w:id="32" w:author="Lenovo" w:date="2024-02-05T09:00:59Z">
        <w:r>
          <w:rPr>
            <w:rFonts w:hint="eastAsia" w:ascii="仿宋_GB2312" w:hAnsi="黑体" w:eastAsia="仿宋_GB2312" w:cs="仿宋_GB2312"/>
            <w:sz w:val="32"/>
            <w:szCs w:val="32"/>
            <w:lang w:val="en-US" w:eastAsia="zh-CN"/>
          </w:rPr>
          <w:t>的</w:t>
        </w:r>
      </w:ins>
      <w:ins w:id="33" w:author="Lenovo" w:date="2024-02-05T09:01:18Z">
        <w:r>
          <w:rPr>
            <w:rFonts w:hint="eastAsia" w:ascii="仿宋_GB2312" w:hAnsi="黑体" w:eastAsia="仿宋_GB2312" w:cs="仿宋_GB2312"/>
            <w:sz w:val="32"/>
            <w:szCs w:val="32"/>
            <w:lang w:val="en-US" w:eastAsia="zh-CN"/>
          </w:rPr>
          <w:t>教育</w:t>
        </w:r>
      </w:ins>
      <w:ins w:id="34" w:author="Lenovo" w:date="2024-02-05T09:01:20Z">
        <w:r>
          <w:rPr>
            <w:rFonts w:hint="eastAsia" w:ascii="仿宋_GB2312" w:hAnsi="黑体" w:eastAsia="仿宋_GB2312" w:cs="仿宋_GB2312"/>
            <w:sz w:val="32"/>
            <w:szCs w:val="32"/>
            <w:lang w:val="en-US" w:eastAsia="zh-CN"/>
          </w:rPr>
          <w:t>路线、</w:t>
        </w:r>
      </w:ins>
      <w:ins w:id="35" w:author="Lenovo" w:date="2024-02-05T09:01:24Z">
        <w:r>
          <w:rPr>
            <w:rFonts w:hint="eastAsia" w:ascii="仿宋_GB2312" w:hAnsi="黑体" w:eastAsia="仿宋_GB2312" w:cs="仿宋_GB2312"/>
            <w:sz w:val="32"/>
            <w:szCs w:val="32"/>
            <w:lang w:val="en-US" w:eastAsia="zh-CN"/>
          </w:rPr>
          <w:t>方针、</w:t>
        </w:r>
      </w:ins>
      <w:ins w:id="36" w:author="Lenovo" w:date="2024-02-05T09:01:27Z">
        <w:r>
          <w:rPr>
            <w:rFonts w:hint="eastAsia" w:ascii="仿宋_GB2312" w:hAnsi="黑体" w:eastAsia="仿宋_GB2312" w:cs="仿宋_GB2312"/>
            <w:sz w:val="32"/>
            <w:szCs w:val="32"/>
            <w:lang w:val="en-US" w:eastAsia="zh-CN"/>
          </w:rPr>
          <w:t>政策</w:t>
        </w:r>
      </w:ins>
      <w:ins w:id="37" w:author="Lenovo" w:date="2024-02-05T09:02:07Z">
        <w:r>
          <w:rPr>
            <w:rFonts w:hint="eastAsia" w:ascii="仿宋_GB2312" w:hAnsi="黑体" w:eastAsia="仿宋_GB2312" w:cs="仿宋_GB2312"/>
            <w:sz w:val="32"/>
            <w:szCs w:val="32"/>
            <w:lang w:val="en-US" w:eastAsia="zh-CN"/>
          </w:rPr>
          <w:t>。</w:t>
        </w:r>
      </w:ins>
      <w:ins w:id="38" w:author="Lenovo" w:date="2024-02-05T08:53:26Z">
        <w:r>
          <w:rPr>
            <w:rFonts w:hint="eastAsia" w:ascii="仿宋_GB2312" w:hAnsi="黑体" w:eastAsia="仿宋_GB2312" w:cs="仿宋_GB2312"/>
            <w:sz w:val="32"/>
            <w:szCs w:val="32"/>
            <w:lang w:val="en-US" w:eastAsia="zh-CN"/>
          </w:rPr>
          <w:t>实施</w:t>
        </w:r>
      </w:ins>
      <w:ins w:id="39" w:author="Lenovo" w:date="2024-02-05T08:53:28Z">
        <w:r>
          <w:rPr>
            <w:rFonts w:hint="eastAsia" w:ascii="仿宋_GB2312" w:hAnsi="黑体" w:eastAsia="仿宋_GB2312" w:cs="仿宋_GB2312"/>
            <w:sz w:val="32"/>
            <w:szCs w:val="32"/>
            <w:lang w:val="en-US" w:eastAsia="zh-CN"/>
          </w:rPr>
          <w:t>初中</w:t>
        </w:r>
      </w:ins>
      <w:ins w:id="40" w:author="Lenovo" w:date="2024-02-05T08:53:32Z">
        <w:r>
          <w:rPr>
            <w:rFonts w:hint="eastAsia" w:ascii="仿宋_GB2312" w:hAnsi="黑体" w:eastAsia="仿宋_GB2312" w:cs="仿宋_GB2312"/>
            <w:sz w:val="32"/>
            <w:szCs w:val="32"/>
            <w:lang w:val="en-US" w:eastAsia="zh-CN"/>
          </w:rPr>
          <w:t>教育</w:t>
        </w:r>
      </w:ins>
      <w:ins w:id="41" w:author="Lenovo" w:date="2024-02-05T08:53:36Z">
        <w:r>
          <w:rPr>
            <w:rFonts w:hint="eastAsia" w:ascii="仿宋_GB2312" w:hAnsi="黑体" w:eastAsia="仿宋_GB2312" w:cs="仿宋_GB2312"/>
            <w:sz w:val="32"/>
            <w:szCs w:val="32"/>
            <w:lang w:val="en-US" w:eastAsia="zh-CN"/>
          </w:rPr>
          <w:t>，</w:t>
        </w:r>
      </w:ins>
      <w:ins w:id="42" w:author="Lenovo" w:date="2024-02-05T08:53:41Z">
        <w:r>
          <w:rPr>
            <w:rFonts w:hint="eastAsia" w:ascii="仿宋_GB2312" w:hAnsi="黑体" w:eastAsia="仿宋_GB2312" w:cs="仿宋_GB2312"/>
            <w:sz w:val="32"/>
            <w:szCs w:val="32"/>
            <w:lang w:val="en-US" w:eastAsia="zh-CN"/>
          </w:rPr>
          <w:t>促进</w:t>
        </w:r>
      </w:ins>
      <w:ins w:id="43" w:author="Lenovo" w:date="2024-02-05T08:53:43Z">
        <w:r>
          <w:rPr>
            <w:rFonts w:hint="eastAsia" w:ascii="仿宋_GB2312" w:hAnsi="黑体" w:eastAsia="仿宋_GB2312" w:cs="仿宋_GB2312"/>
            <w:sz w:val="32"/>
            <w:szCs w:val="32"/>
            <w:lang w:val="en-US" w:eastAsia="zh-CN"/>
          </w:rPr>
          <w:t>基础</w:t>
        </w:r>
      </w:ins>
      <w:ins w:id="44" w:author="Lenovo" w:date="2024-02-05T08:53:45Z">
        <w:r>
          <w:rPr>
            <w:rFonts w:hint="eastAsia" w:ascii="仿宋_GB2312" w:hAnsi="黑体" w:eastAsia="仿宋_GB2312" w:cs="仿宋_GB2312"/>
            <w:sz w:val="32"/>
            <w:szCs w:val="32"/>
            <w:lang w:val="en-US" w:eastAsia="zh-CN"/>
          </w:rPr>
          <w:t>教育</w:t>
        </w:r>
      </w:ins>
      <w:ins w:id="45" w:author="Lenovo" w:date="2024-02-05T08:53:46Z">
        <w:r>
          <w:rPr>
            <w:rFonts w:hint="eastAsia" w:ascii="仿宋_GB2312" w:hAnsi="黑体" w:eastAsia="仿宋_GB2312" w:cs="仿宋_GB2312"/>
            <w:sz w:val="32"/>
            <w:szCs w:val="32"/>
            <w:lang w:val="en-US" w:eastAsia="zh-CN"/>
          </w:rPr>
          <w:t>发展</w:t>
        </w:r>
      </w:ins>
      <w:ins w:id="46" w:author="Lenovo" w:date="2024-02-05T08:53:57Z">
        <w:r>
          <w:rPr>
            <w:rFonts w:hint="eastAsia" w:ascii="仿宋_GB2312" w:hAnsi="黑体" w:eastAsia="仿宋_GB2312" w:cs="仿宋_GB2312"/>
            <w:sz w:val="32"/>
            <w:szCs w:val="32"/>
            <w:lang w:val="en-US" w:eastAsia="zh-CN"/>
          </w:rPr>
          <w:t>、</w:t>
        </w:r>
      </w:ins>
      <w:ins w:id="47" w:author="Lenovo" w:date="2024-02-05T08:59:48Z">
        <w:r>
          <w:rPr>
            <w:rFonts w:hint="eastAsia" w:ascii="仿宋_GB2312" w:hAnsi="黑体" w:eastAsia="仿宋_GB2312" w:cs="仿宋_GB2312"/>
            <w:sz w:val="32"/>
            <w:szCs w:val="32"/>
            <w:lang w:val="en-US" w:eastAsia="zh-CN"/>
          </w:rPr>
          <w:t>提供</w:t>
        </w:r>
      </w:ins>
      <w:ins w:id="48" w:author="Lenovo" w:date="2024-02-05T08:54:15Z">
        <w:r>
          <w:rPr>
            <w:rFonts w:hint="eastAsia" w:ascii="仿宋_GB2312" w:hAnsi="黑体" w:eastAsia="仿宋_GB2312" w:cs="仿宋_GB2312"/>
            <w:sz w:val="32"/>
            <w:szCs w:val="32"/>
            <w:lang w:val="en-US" w:eastAsia="zh-CN"/>
          </w:rPr>
          <w:t>相关</w:t>
        </w:r>
      </w:ins>
      <w:ins w:id="49" w:author="Lenovo" w:date="2024-02-05T08:54:17Z">
        <w:r>
          <w:rPr>
            <w:rFonts w:hint="eastAsia" w:ascii="仿宋_GB2312" w:hAnsi="黑体" w:eastAsia="仿宋_GB2312" w:cs="仿宋_GB2312"/>
            <w:sz w:val="32"/>
            <w:szCs w:val="32"/>
            <w:lang w:val="en-US" w:eastAsia="zh-CN"/>
          </w:rPr>
          <w:t>社会</w:t>
        </w:r>
      </w:ins>
      <w:ins w:id="50" w:author="Lenovo" w:date="2024-02-05T08:54:18Z">
        <w:r>
          <w:rPr>
            <w:rFonts w:hint="eastAsia" w:ascii="仿宋_GB2312" w:hAnsi="黑体" w:eastAsia="仿宋_GB2312" w:cs="仿宋_GB2312"/>
            <w:sz w:val="32"/>
            <w:szCs w:val="32"/>
            <w:lang w:val="en-US" w:eastAsia="zh-CN"/>
          </w:rPr>
          <w:t>服务</w:t>
        </w:r>
      </w:ins>
      <w:ins w:id="51" w:author="Lenovo" w:date="2024-02-05T08:54:21Z">
        <w:r>
          <w:rPr>
            <w:rFonts w:hint="eastAsia" w:ascii="仿宋_GB2312" w:hAnsi="黑体" w:eastAsia="仿宋_GB2312" w:cs="仿宋_GB2312"/>
            <w:sz w:val="32"/>
            <w:szCs w:val="32"/>
            <w:lang w:val="en-US" w:eastAsia="zh-CN"/>
          </w:rPr>
          <w:t>。</w:t>
        </w:r>
      </w:ins>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rPr>
          <w:rFonts w:ascii="仿宋_GB2312" w:hAnsi="黑体" w:eastAsia="仿宋_GB2312" w:cs="仿宋_GB2312"/>
          <w:sz w:val="32"/>
          <w:szCs w:val="32"/>
        </w:rPr>
      </w:pPr>
      <w:ins w:id="52" w:author="Lenovo" w:date="2024-02-05T09:06:12Z">
        <w:r>
          <w:rPr>
            <w:rFonts w:hint="eastAsia" w:ascii="仿宋_GB2312" w:hAnsi="黑体" w:eastAsia="仿宋_GB2312" w:cs="仿宋_GB2312"/>
            <w:sz w:val="32"/>
            <w:szCs w:val="32"/>
            <w:lang w:val="en-US" w:eastAsia="zh-CN"/>
          </w:rPr>
          <w:t>单位</w:t>
        </w:r>
      </w:ins>
      <w:ins w:id="53" w:author="Lenovo" w:date="2024-02-05T09:06:13Z">
        <w:r>
          <w:rPr>
            <w:rFonts w:hint="eastAsia" w:ascii="仿宋_GB2312" w:hAnsi="黑体" w:eastAsia="仿宋_GB2312" w:cs="仿宋_GB2312"/>
            <w:sz w:val="32"/>
            <w:szCs w:val="32"/>
            <w:lang w:val="en-US" w:eastAsia="zh-CN"/>
          </w:rPr>
          <w:t>公开</w:t>
        </w:r>
      </w:ins>
      <w:ins w:id="54" w:author="Lenovo" w:date="2024-02-05T09:06:15Z">
        <w:r>
          <w:rPr>
            <w:rFonts w:hint="eastAsia" w:ascii="仿宋_GB2312" w:hAnsi="黑体" w:eastAsia="仿宋_GB2312" w:cs="仿宋_GB2312"/>
            <w:sz w:val="32"/>
            <w:szCs w:val="32"/>
            <w:lang w:val="en-US" w:eastAsia="zh-CN"/>
          </w:rPr>
          <w:t>没有</w:t>
        </w:r>
      </w:ins>
      <w:ins w:id="55" w:author="Lenovo" w:date="2024-02-05T09:06:16Z">
        <w:r>
          <w:rPr>
            <w:rFonts w:hint="eastAsia" w:ascii="仿宋_GB2312" w:hAnsi="黑体" w:eastAsia="仿宋_GB2312" w:cs="仿宋_GB2312"/>
            <w:sz w:val="32"/>
            <w:szCs w:val="32"/>
            <w:lang w:val="en-US" w:eastAsia="zh-CN"/>
          </w:rPr>
          <w:t>此</w:t>
        </w:r>
      </w:ins>
      <w:ins w:id="56" w:author="Lenovo" w:date="2024-02-05T09:06:17Z">
        <w:r>
          <w:rPr>
            <w:rFonts w:hint="eastAsia" w:ascii="仿宋_GB2312" w:hAnsi="黑体" w:eastAsia="仿宋_GB2312" w:cs="仿宋_GB2312"/>
            <w:sz w:val="32"/>
            <w:szCs w:val="32"/>
            <w:lang w:val="en-US" w:eastAsia="zh-CN"/>
          </w:rPr>
          <w:t>部分</w:t>
        </w:r>
      </w:ins>
      <w:ins w:id="57" w:author="Lenovo" w:date="2024-02-05T09:06:18Z">
        <w:r>
          <w:rPr>
            <w:rFonts w:hint="eastAsia" w:ascii="仿宋_GB2312" w:hAnsi="黑体" w:eastAsia="仿宋_GB2312" w:cs="仿宋_GB2312"/>
            <w:sz w:val="32"/>
            <w:szCs w:val="32"/>
            <w:lang w:val="en-US" w:eastAsia="zh-CN"/>
          </w:rPr>
          <w:t>内容</w:t>
        </w:r>
      </w:ins>
    </w:p>
    <w:p>
      <w:pPr>
        <w:ind w:firstLine="1280" w:firstLineChars="4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58" w:author="Lenovo" w:date="2024-02-05T09:06:51Z">
        <w:r>
          <w:rPr>
            <w:rFonts w:hint="eastAsia" w:ascii="仿宋_GB2312" w:hAnsi="黑体" w:eastAsia="仿宋_GB2312" w:cs="仿宋_GB2312"/>
            <w:sz w:val="32"/>
            <w:szCs w:val="32"/>
            <w:lang w:val="en-US" w:eastAsia="zh-CN"/>
          </w:rPr>
          <w:t>海口市</w:t>
        </w:r>
      </w:ins>
      <w:ins w:id="59" w:author="Lenovo" w:date="2024-02-05T09:06:52Z">
        <w:r>
          <w:rPr>
            <w:rFonts w:hint="eastAsia" w:ascii="仿宋_GB2312" w:hAnsi="黑体" w:eastAsia="仿宋_GB2312" w:cs="仿宋_GB2312"/>
            <w:sz w:val="32"/>
            <w:szCs w:val="32"/>
            <w:lang w:val="en-US" w:eastAsia="zh-CN"/>
          </w:rPr>
          <w:t>椰海</w:t>
        </w:r>
      </w:ins>
      <w:ins w:id="60" w:author="Lenovo" w:date="2024-02-05T09:06:53Z">
        <w:r>
          <w:rPr>
            <w:rFonts w:hint="eastAsia" w:ascii="仿宋_GB2312" w:hAnsi="黑体" w:eastAsia="仿宋_GB2312" w:cs="仿宋_GB2312"/>
            <w:sz w:val="32"/>
            <w:szCs w:val="32"/>
            <w:lang w:val="en-US" w:eastAsia="zh-CN"/>
          </w:rPr>
          <w:t>学校</w:t>
        </w:r>
      </w:ins>
      <w:ins w:id="61" w:author="Lenovo" w:date="2024-02-05T09:06:57Z">
        <w:r>
          <w:rPr>
            <w:rFonts w:hint="eastAsia" w:ascii="黑体" w:hAnsi="黑体" w:eastAsia="黑体"/>
            <w:sz w:val="32"/>
            <w:szCs w:val="32"/>
            <w:lang w:val="en-US" w:eastAsia="zh-CN"/>
          </w:rPr>
          <w:t>202</w:t>
        </w:r>
      </w:ins>
      <w:ins w:id="62" w:author="Lenovo" w:date="2024-02-05T09:06:58Z">
        <w:r>
          <w:rPr>
            <w:rFonts w:hint="eastAsia" w:ascii="黑体" w:hAnsi="黑体" w:eastAsia="黑体"/>
            <w:sz w:val="32"/>
            <w:szCs w:val="32"/>
            <w:lang w:val="en-US" w:eastAsia="zh-CN"/>
          </w:rPr>
          <w:t>4</w:t>
        </w:r>
      </w:ins>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63" w:author="Lenovo" w:date="2024-02-05T09:10:16Z">
        <w:r>
          <w:rPr>
            <w:rFonts w:hint="eastAsia" w:ascii="仿宋_GB2312" w:hAnsi="黑体" w:eastAsia="仿宋_GB2312" w:cs="仿宋_GB2312"/>
            <w:sz w:val="32"/>
            <w:szCs w:val="32"/>
            <w:lang w:val="en-US" w:eastAsia="zh-CN"/>
          </w:rPr>
          <w:t>海口市</w:t>
        </w:r>
      </w:ins>
      <w:ins w:id="64" w:author="Lenovo" w:date="2024-02-05T09:10:17Z">
        <w:r>
          <w:rPr>
            <w:rFonts w:hint="eastAsia" w:ascii="仿宋_GB2312" w:hAnsi="黑体" w:eastAsia="仿宋_GB2312" w:cs="仿宋_GB2312"/>
            <w:sz w:val="32"/>
            <w:szCs w:val="32"/>
            <w:lang w:val="en-US" w:eastAsia="zh-CN"/>
          </w:rPr>
          <w:t>椰海</w:t>
        </w:r>
      </w:ins>
      <w:ins w:id="65" w:author="Lenovo" w:date="2024-02-05T09:10:19Z">
        <w:r>
          <w:rPr>
            <w:rFonts w:hint="eastAsia" w:ascii="仿宋_GB2312" w:hAnsi="黑体" w:eastAsia="仿宋_GB2312" w:cs="仿宋_GB2312"/>
            <w:sz w:val="32"/>
            <w:szCs w:val="32"/>
            <w:lang w:val="en-US" w:eastAsia="zh-CN"/>
          </w:rPr>
          <w:t>学校</w:t>
        </w:r>
      </w:ins>
      <w:ins w:id="66" w:author="Lenovo" w:date="2024-02-05T09:10:23Z">
        <w:r>
          <w:rPr>
            <w:rFonts w:hint="eastAsia" w:ascii="仿宋_GB2312" w:hAnsi="黑体" w:eastAsia="仿宋_GB2312" w:cs="仿宋_GB2312"/>
            <w:sz w:val="32"/>
            <w:szCs w:val="32"/>
            <w:lang w:val="en-US" w:eastAsia="zh-CN"/>
          </w:rPr>
          <w:t>2</w:t>
        </w:r>
      </w:ins>
      <w:ins w:id="67" w:author="Lenovo" w:date="2024-02-05T09:10:24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68" w:author="Lenovo" w:date="2024-02-05T09:14:42Z">
        <w:r>
          <w:rPr>
            <w:rFonts w:hint="eastAsia" w:ascii="仿宋_GB2312" w:hAnsi="黑体" w:eastAsia="仿宋_GB2312" w:cs="仿宋_GB2312"/>
            <w:sz w:val="32"/>
            <w:szCs w:val="32"/>
            <w:lang w:val="en-US" w:eastAsia="zh-CN"/>
          </w:rPr>
          <w:t>海口市</w:t>
        </w:r>
      </w:ins>
      <w:ins w:id="69" w:author="Lenovo" w:date="2024-02-05T09:14:44Z">
        <w:r>
          <w:rPr>
            <w:rFonts w:hint="eastAsia" w:ascii="仿宋_GB2312" w:hAnsi="黑体" w:eastAsia="仿宋_GB2312" w:cs="仿宋_GB2312"/>
            <w:sz w:val="32"/>
            <w:szCs w:val="32"/>
            <w:lang w:val="en-US" w:eastAsia="zh-CN"/>
          </w:rPr>
          <w:t>椰海</w:t>
        </w:r>
      </w:ins>
      <w:ins w:id="70" w:author="Lenovo" w:date="2024-02-05T09:14:45Z">
        <w:r>
          <w:rPr>
            <w:rFonts w:hint="eastAsia" w:ascii="仿宋_GB2312" w:hAnsi="黑体" w:eastAsia="仿宋_GB2312" w:cs="仿宋_GB2312"/>
            <w:sz w:val="32"/>
            <w:szCs w:val="32"/>
            <w:lang w:val="en-US" w:eastAsia="zh-CN"/>
          </w:rPr>
          <w:t>学校</w:t>
        </w:r>
      </w:ins>
      <w:ins w:id="71" w:author="Lenovo" w:date="2024-02-05T09:14:48Z">
        <w:r>
          <w:rPr>
            <w:rFonts w:hint="eastAsia" w:ascii="仿宋_GB2312" w:hAnsi="黑体" w:eastAsia="仿宋_GB2312" w:cs="仿宋_GB2312"/>
            <w:sz w:val="32"/>
            <w:szCs w:val="32"/>
            <w:lang w:val="en-US" w:eastAsia="zh-CN"/>
          </w:rPr>
          <w:t>2</w:t>
        </w:r>
      </w:ins>
      <w:ins w:id="72" w:author="Lenovo" w:date="2024-02-05T09:14:49Z">
        <w:r>
          <w:rPr>
            <w:rFonts w:hint="eastAsia" w:ascii="仿宋_GB2312" w:hAnsi="黑体" w:eastAsia="仿宋_GB2312" w:cs="仿宋_GB2312"/>
            <w:sz w:val="32"/>
            <w:szCs w:val="32"/>
            <w:lang w:val="en-US" w:eastAsia="zh-CN"/>
          </w:rPr>
          <w:t>024</w:t>
        </w:r>
      </w:ins>
      <w:r>
        <w:rPr>
          <w:rFonts w:hint="eastAsia" w:ascii="黑体" w:hAnsi="黑体" w:eastAsia="黑体"/>
          <w:sz w:val="32"/>
          <w:szCs w:val="32"/>
        </w:rPr>
        <w:t>年财政拨款收支预算情况的总体说明</w:t>
      </w:r>
      <w:bookmarkStart w:id="0" w:name="_GoBack"/>
      <w:bookmarkEnd w:id="0"/>
    </w:p>
    <w:p>
      <w:pPr>
        <w:ind w:firstLine="640" w:firstLineChars="200"/>
        <w:jc w:val="left"/>
        <w:rPr>
          <w:rFonts w:ascii="仿宋_GB2312" w:hAnsi="黑体" w:eastAsia="仿宋_GB2312"/>
          <w:sz w:val="32"/>
          <w:szCs w:val="32"/>
        </w:rPr>
      </w:pPr>
      <w:ins w:id="73" w:author="Lenovo" w:date="2024-02-05T09:15:04Z">
        <w:r>
          <w:rPr>
            <w:rFonts w:hint="eastAsia" w:ascii="仿宋_GB2312" w:hAnsi="黑体" w:eastAsia="仿宋_GB2312"/>
            <w:sz w:val="32"/>
            <w:szCs w:val="32"/>
            <w:lang w:val="en-US" w:eastAsia="zh-CN"/>
          </w:rPr>
          <w:t>海口市</w:t>
        </w:r>
      </w:ins>
      <w:ins w:id="74" w:author="Lenovo" w:date="2024-02-05T09:15:05Z">
        <w:r>
          <w:rPr>
            <w:rFonts w:hint="eastAsia" w:ascii="仿宋_GB2312" w:hAnsi="黑体" w:eastAsia="仿宋_GB2312"/>
            <w:sz w:val="32"/>
            <w:szCs w:val="32"/>
            <w:lang w:val="en-US" w:eastAsia="zh-CN"/>
          </w:rPr>
          <w:t>椰海</w:t>
        </w:r>
      </w:ins>
      <w:ins w:id="75" w:author="Lenovo" w:date="2024-02-05T09:15:09Z">
        <w:r>
          <w:rPr>
            <w:rFonts w:hint="eastAsia" w:ascii="仿宋_GB2312" w:hAnsi="黑体" w:eastAsia="仿宋_GB2312"/>
            <w:sz w:val="32"/>
            <w:szCs w:val="32"/>
            <w:lang w:val="en-US" w:eastAsia="zh-CN"/>
          </w:rPr>
          <w:t>学校</w:t>
        </w:r>
      </w:ins>
      <w:ins w:id="76" w:author="Lenovo" w:date="2024-02-05T09:15:12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年财政拨款收支总预算</w:t>
      </w:r>
      <w:ins w:id="77" w:author="Lenovo" w:date="2024-02-05T09:19:10Z">
        <w:r>
          <w:rPr>
            <w:rFonts w:hint="eastAsia" w:ascii="仿宋_GB2312" w:hAnsi="黑体" w:eastAsia="仿宋_GB2312"/>
            <w:color w:val="FF0000"/>
            <w:sz w:val="32"/>
            <w:szCs w:val="32"/>
            <w:lang w:val="en-US" w:eastAsia="zh-CN"/>
          </w:rPr>
          <w:t>4</w:t>
        </w:r>
      </w:ins>
      <w:ins w:id="78" w:author="Lenovo" w:date="2024-02-05T09:21:04Z">
        <w:r>
          <w:rPr>
            <w:rFonts w:hint="eastAsia" w:ascii="仿宋_GB2312" w:hAnsi="黑体" w:eastAsia="仿宋_GB2312"/>
            <w:color w:val="FF0000"/>
            <w:sz w:val="32"/>
            <w:szCs w:val="32"/>
            <w:lang w:val="en-US" w:eastAsia="zh-CN"/>
          </w:rPr>
          <w:t>6</w:t>
        </w:r>
      </w:ins>
      <w:ins w:id="79" w:author="Lenovo" w:date="2024-02-08T09:53:40Z">
        <w:r>
          <w:rPr>
            <w:rFonts w:hint="eastAsia" w:ascii="仿宋_GB2312" w:hAnsi="黑体" w:eastAsia="仿宋_GB2312"/>
            <w:color w:val="FF0000"/>
            <w:sz w:val="32"/>
            <w:szCs w:val="32"/>
            <w:lang w:val="en-US" w:eastAsia="zh-CN"/>
          </w:rPr>
          <w:t>41</w:t>
        </w:r>
      </w:ins>
      <w:ins w:id="80" w:author="Lenovo" w:date="2024-02-05T09:18:57Z">
        <w:r>
          <w:rPr>
            <w:rFonts w:hint="eastAsia" w:ascii="仿宋_GB2312" w:hAnsi="黑体" w:eastAsia="仿宋_GB2312"/>
            <w:color w:val="FF0000"/>
            <w:sz w:val="32"/>
            <w:szCs w:val="32"/>
            <w:lang w:val="en-US" w:eastAsia="zh-CN"/>
          </w:rPr>
          <w:t>.</w:t>
        </w:r>
      </w:ins>
      <w:ins w:id="81" w:author="Lenovo" w:date="2024-02-08T09:53:47Z">
        <w:r>
          <w:rPr>
            <w:rFonts w:hint="eastAsia" w:ascii="仿宋_GB2312" w:hAnsi="黑体" w:eastAsia="仿宋_GB2312"/>
            <w:color w:val="FF0000"/>
            <w:sz w:val="32"/>
            <w:szCs w:val="32"/>
            <w:lang w:val="en-US" w:eastAsia="zh-CN"/>
          </w:rPr>
          <w:t>6</w:t>
        </w:r>
      </w:ins>
      <w:ins w:id="82" w:author="Lenovo" w:date="2024-02-05T09:19:01Z">
        <w:r>
          <w:rPr>
            <w:rFonts w:hint="eastAsia" w:ascii="仿宋_GB2312" w:hAnsi="黑体" w:eastAsia="仿宋_GB2312"/>
            <w:color w:val="FF0000"/>
            <w:sz w:val="32"/>
            <w:szCs w:val="32"/>
            <w:lang w:val="en-US" w:eastAsia="zh-CN"/>
          </w:rPr>
          <w:t>6</w:t>
        </w:r>
      </w:ins>
      <w:r>
        <w:rPr>
          <w:rFonts w:hint="eastAsia" w:ascii="仿宋_GB2312" w:hAnsi="黑体" w:eastAsia="仿宋_GB2312"/>
          <w:sz w:val="32"/>
          <w:szCs w:val="32"/>
        </w:rPr>
        <w:t>万元。其中，收入总计</w:t>
      </w:r>
      <w:ins w:id="83" w:author="Lenovo" w:date="2024-02-05T09:19:28Z">
        <w:r>
          <w:rPr>
            <w:rFonts w:hint="eastAsia" w:ascii="仿宋_GB2312" w:hAnsi="黑体" w:eastAsia="仿宋_GB2312"/>
            <w:sz w:val="32"/>
            <w:szCs w:val="32"/>
            <w:lang w:val="en-US" w:eastAsia="zh-CN"/>
          </w:rPr>
          <w:t>4</w:t>
        </w:r>
      </w:ins>
      <w:ins w:id="84" w:author="Lenovo" w:date="2024-02-05T09:21:09Z">
        <w:r>
          <w:rPr>
            <w:rFonts w:hint="eastAsia" w:ascii="仿宋_GB2312" w:hAnsi="黑体" w:eastAsia="仿宋_GB2312"/>
            <w:sz w:val="32"/>
            <w:szCs w:val="32"/>
            <w:lang w:val="en-US" w:eastAsia="zh-CN"/>
          </w:rPr>
          <w:t>6</w:t>
        </w:r>
      </w:ins>
      <w:ins w:id="85" w:author="Lenovo" w:date="2024-02-05T10:41:33Z">
        <w:r>
          <w:rPr>
            <w:rFonts w:hint="eastAsia" w:ascii="仿宋_GB2312" w:hAnsi="黑体" w:eastAsia="仿宋_GB2312"/>
            <w:sz w:val="32"/>
            <w:szCs w:val="32"/>
            <w:lang w:val="en-US" w:eastAsia="zh-CN"/>
          </w:rPr>
          <w:t>10.9</w:t>
        </w:r>
      </w:ins>
      <w:ins w:id="86" w:author="Lenovo" w:date="2024-02-05T09:19:31Z">
        <w:r>
          <w:rPr>
            <w:rFonts w:hint="eastAsia" w:ascii="仿宋_GB2312" w:hAnsi="黑体" w:eastAsia="仿宋_GB2312"/>
            <w:sz w:val="32"/>
            <w:szCs w:val="32"/>
            <w:lang w:val="en-US" w:eastAsia="zh-CN"/>
          </w:rPr>
          <w:t>6</w:t>
        </w:r>
      </w:ins>
      <w:r>
        <w:rPr>
          <w:rFonts w:hint="eastAsia" w:ascii="仿宋_GB2312" w:hAnsi="黑体" w:eastAsia="仿宋_GB2312"/>
          <w:sz w:val="32"/>
          <w:szCs w:val="32"/>
        </w:rPr>
        <w:t>万元，包括一般公共预算本年收入</w:t>
      </w:r>
      <w:ins w:id="87" w:author="Lenovo" w:date="2024-02-05T09:21:37Z">
        <w:r>
          <w:rPr>
            <w:rFonts w:hint="eastAsia" w:ascii="仿宋_GB2312" w:hAnsi="黑体" w:eastAsia="仿宋_GB2312"/>
            <w:sz w:val="32"/>
            <w:szCs w:val="32"/>
            <w:lang w:val="en-US" w:eastAsia="zh-CN"/>
          </w:rPr>
          <w:t>4529</w:t>
        </w:r>
      </w:ins>
      <w:ins w:id="88" w:author="Lenovo" w:date="2024-02-05T09:21:38Z">
        <w:r>
          <w:rPr>
            <w:rFonts w:hint="eastAsia" w:ascii="仿宋_GB2312" w:hAnsi="黑体" w:eastAsia="仿宋_GB2312"/>
            <w:sz w:val="32"/>
            <w:szCs w:val="32"/>
            <w:lang w:val="en-US" w:eastAsia="zh-CN"/>
          </w:rPr>
          <w:t>.66</w:t>
        </w:r>
      </w:ins>
      <w:r>
        <w:rPr>
          <w:rFonts w:hint="eastAsia" w:ascii="仿宋_GB2312" w:hAnsi="黑体" w:eastAsia="仿宋_GB2312"/>
          <w:sz w:val="32"/>
          <w:szCs w:val="32"/>
        </w:rPr>
        <w:t>万元、上年结转</w:t>
      </w:r>
      <w:ins w:id="89" w:author="Lenovo" w:date="2024-02-05T09:24:21Z">
        <w:r>
          <w:rPr>
            <w:rFonts w:hint="eastAsia" w:ascii="仿宋_GB2312" w:hAnsi="黑体" w:eastAsia="仿宋_GB2312"/>
            <w:sz w:val="32"/>
            <w:szCs w:val="32"/>
            <w:lang w:val="en-US" w:eastAsia="zh-CN"/>
          </w:rPr>
          <w:t>81.</w:t>
        </w:r>
      </w:ins>
      <w:ins w:id="90" w:author="Lenovo" w:date="2024-02-05T09:24:22Z">
        <w:r>
          <w:rPr>
            <w:rFonts w:hint="eastAsia" w:ascii="仿宋_GB2312" w:hAnsi="黑体" w:eastAsia="仿宋_GB2312"/>
            <w:sz w:val="32"/>
            <w:szCs w:val="32"/>
            <w:lang w:val="en-US" w:eastAsia="zh-CN"/>
          </w:rPr>
          <w:t>30</w:t>
        </w:r>
      </w:ins>
      <w:r>
        <w:rPr>
          <w:rFonts w:hint="eastAsia" w:ascii="仿宋_GB2312" w:hAnsi="黑体" w:eastAsia="仿宋_GB2312"/>
          <w:sz w:val="32"/>
          <w:szCs w:val="32"/>
        </w:rPr>
        <w:t>万元，政府性基金预算本年收</w:t>
      </w:r>
      <w:ins w:id="91" w:author="Lenovo" w:date="2024-02-05T09:25:00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万元、上年结转</w:t>
      </w:r>
      <w:ins w:id="92" w:author="Lenovo" w:date="2024-02-05T09:25:19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万元；支出总计</w:t>
      </w:r>
      <w:ins w:id="93" w:author="Lenovo" w:date="2024-02-05T09:28:33Z">
        <w:r>
          <w:rPr>
            <w:rFonts w:hint="eastAsia" w:ascii="仿宋_GB2312" w:hAnsi="黑体" w:eastAsia="仿宋_GB2312"/>
            <w:sz w:val="32"/>
            <w:szCs w:val="32"/>
            <w:lang w:val="en-US" w:eastAsia="zh-CN"/>
          </w:rPr>
          <w:t>46</w:t>
        </w:r>
      </w:ins>
      <w:ins w:id="94" w:author="Lenovo" w:date="2024-02-05T10:42:03Z">
        <w:r>
          <w:rPr>
            <w:rFonts w:hint="eastAsia" w:ascii="仿宋_GB2312" w:hAnsi="黑体" w:eastAsia="仿宋_GB2312"/>
            <w:sz w:val="32"/>
            <w:szCs w:val="32"/>
            <w:lang w:val="en-US" w:eastAsia="zh-CN"/>
          </w:rPr>
          <w:t>1</w:t>
        </w:r>
      </w:ins>
      <w:ins w:id="95" w:author="Lenovo" w:date="2024-02-05T10:42:04Z">
        <w:r>
          <w:rPr>
            <w:rFonts w:hint="eastAsia" w:ascii="仿宋_GB2312" w:hAnsi="黑体" w:eastAsia="仿宋_GB2312"/>
            <w:sz w:val="32"/>
            <w:szCs w:val="32"/>
            <w:lang w:val="en-US" w:eastAsia="zh-CN"/>
          </w:rPr>
          <w:t>0.</w:t>
        </w:r>
      </w:ins>
      <w:ins w:id="96" w:author="Lenovo" w:date="2024-02-05T10:42:05Z">
        <w:r>
          <w:rPr>
            <w:rFonts w:hint="eastAsia" w:ascii="仿宋_GB2312" w:hAnsi="黑体" w:eastAsia="仿宋_GB2312"/>
            <w:sz w:val="32"/>
            <w:szCs w:val="32"/>
            <w:lang w:val="en-US" w:eastAsia="zh-CN"/>
          </w:rPr>
          <w:t>9</w:t>
        </w:r>
      </w:ins>
      <w:ins w:id="97" w:author="Lenovo" w:date="2024-02-05T09:28:34Z">
        <w:r>
          <w:rPr>
            <w:rFonts w:hint="eastAsia" w:ascii="仿宋_GB2312" w:hAnsi="黑体" w:eastAsia="仿宋_GB2312"/>
            <w:sz w:val="32"/>
            <w:szCs w:val="32"/>
            <w:lang w:val="en-US" w:eastAsia="zh-CN"/>
          </w:rPr>
          <w:t>6</w:t>
        </w:r>
      </w:ins>
      <w:r>
        <w:rPr>
          <w:rFonts w:hint="eastAsia" w:ascii="仿宋_GB2312" w:hAnsi="黑体" w:eastAsia="仿宋_GB2312"/>
          <w:sz w:val="32"/>
          <w:szCs w:val="32"/>
        </w:rPr>
        <w:t>万元，包括一般公共服务支出</w:t>
      </w:r>
      <w:ins w:id="98" w:author="Lenovo" w:date="2024-02-05T09:29:14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万元、外交支出</w:t>
      </w:r>
      <w:ins w:id="99" w:author="Lenovo" w:date="2024-02-05T09:30:08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万元、国防支出</w:t>
      </w:r>
      <w:ins w:id="100" w:author="Lenovo" w:date="2024-02-05T09:30:14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ins w:id="101" w:author="Lenovo" w:date="2024-02-05T09:30:28Z">
        <w:r>
          <w:rPr>
            <w:rFonts w:hint="eastAsia" w:ascii="仿宋_GB2312" w:hAnsi="黑体" w:eastAsia="仿宋_GB2312"/>
            <w:sz w:val="32"/>
            <w:szCs w:val="32"/>
            <w:lang w:val="en-US" w:eastAsia="zh-CN"/>
          </w:rPr>
          <w:t>教育</w:t>
        </w:r>
      </w:ins>
      <w:ins w:id="102" w:author="Lenovo" w:date="2024-02-05T09:30:30Z">
        <w:r>
          <w:rPr>
            <w:rFonts w:hint="eastAsia" w:ascii="仿宋_GB2312" w:hAnsi="黑体" w:eastAsia="仿宋_GB2312"/>
            <w:sz w:val="32"/>
            <w:szCs w:val="32"/>
            <w:lang w:val="en-US" w:eastAsia="zh-CN"/>
          </w:rPr>
          <w:t>支出</w:t>
        </w:r>
      </w:ins>
      <w:ins w:id="103" w:author="Lenovo" w:date="2024-02-05T09:32:38Z">
        <w:r>
          <w:rPr>
            <w:rFonts w:hint="eastAsia" w:ascii="仿宋_GB2312" w:hAnsi="黑体" w:eastAsia="仿宋_GB2312"/>
            <w:sz w:val="32"/>
            <w:szCs w:val="32"/>
            <w:lang w:val="en-US" w:eastAsia="zh-CN"/>
          </w:rPr>
          <w:t>3491</w:t>
        </w:r>
      </w:ins>
      <w:ins w:id="104" w:author="Lenovo" w:date="2024-02-05T09:32:39Z">
        <w:r>
          <w:rPr>
            <w:rFonts w:hint="eastAsia" w:ascii="仿宋_GB2312" w:hAnsi="黑体" w:eastAsia="仿宋_GB2312"/>
            <w:sz w:val="32"/>
            <w:szCs w:val="32"/>
            <w:lang w:val="en-US" w:eastAsia="zh-CN"/>
          </w:rPr>
          <w:t>.33</w:t>
        </w:r>
      </w:ins>
      <w:ins w:id="105" w:author="Lenovo" w:date="2024-02-05T09:30:35Z">
        <w:r>
          <w:rPr>
            <w:rFonts w:hint="eastAsia" w:ascii="仿宋_GB2312" w:hAnsi="黑体" w:eastAsia="仿宋_GB2312"/>
            <w:sz w:val="32"/>
            <w:szCs w:val="32"/>
            <w:lang w:val="en-US" w:eastAsia="zh-CN"/>
          </w:rPr>
          <w:t>万元</w:t>
        </w:r>
      </w:ins>
      <w:ins w:id="106" w:author="Lenovo" w:date="2024-02-05T09:31:03Z">
        <w:r>
          <w:rPr>
            <w:rFonts w:hint="eastAsia" w:ascii="仿宋_GB2312" w:hAnsi="黑体" w:eastAsia="仿宋_GB2312"/>
            <w:sz w:val="32"/>
            <w:szCs w:val="32"/>
            <w:lang w:val="en-US" w:eastAsia="zh-CN"/>
          </w:rPr>
          <w:t>、</w:t>
        </w:r>
      </w:ins>
      <w:ins w:id="107" w:author="Lenovo" w:date="2024-02-05T09:30:41Z">
        <w:r>
          <w:rPr>
            <w:rFonts w:hint="eastAsia" w:ascii="仿宋_GB2312" w:hAnsi="黑体" w:eastAsia="仿宋_GB2312"/>
            <w:sz w:val="32"/>
            <w:szCs w:val="32"/>
            <w:lang w:val="en-US" w:eastAsia="zh-CN"/>
          </w:rPr>
          <w:t>社会</w:t>
        </w:r>
      </w:ins>
      <w:ins w:id="108" w:author="Lenovo" w:date="2024-02-05T09:30:44Z">
        <w:r>
          <w:rPr>
            <w:rFonts w:hint="eastAsia" w:ascii="仿宋_GB2312" w:hAnsi="黑体" w:eastAsia="仿宋_GB2312"/>
            <w:sz w:val="32"/>
            <w:szCs w:val="32"/>
            <w:lang w:val="en-US" w:eastAsia="zh-CN"/>
          </w:rPr>
          <w:t>保障</w:t>
        </w:r>
      </w:ins>
      <w:ins w:id="109" w:author="Lenovo" w:date="2024-02-05T09:32:50Z">
        <w:r>
          <w:rPr>
            <w:rFonts w:hint="eastAsia" w:ascii="仿宋_GB2312" w:hAnsi="黑体" w:eastAsia="仿宋_GB2312"/>
            <w:sz w:val="32"/>
            <w:szCs w:val="32"/>
            <w:lang w:val="en-US" w:eastAsia="zh-CN"/>
          </w:rPr>
          <w:t>和</w:t>
        </w:r>
      </w:ins>
      <w:ins w:id="110" w:author="Lenovo" w:date="2024-02-05T09:30:52Z">
        <w:r>
          <w:rPr>
            <w:rFonts w:hint="eastAsia" w:ascii="仿宋_GB2312" w:hAnsi="黑体" w:eastAsia="仿宋_GB2312"/>
            <w:sz w:val="32"/>
            <w:szCs w:val="32"/>
            <w:lang w:val="en-US" w:eastAsia="zh-CN"/>
          </w:rPr>
          <w:t>就业</w:t>
        </w:r>
      </w:ins>
      <w:ins w:id="111" w:author="Lenovo" w:date="2024-02-05T09:30:53Z">
        <w:r>
          <w:rPr>
            <w:rFonts w:hint="eastAsia" w:ascii="仿宋_GB2312" w:hAnsi="黑体" w:eastAsia="仿宋_GB2312"/>
            <w:sz w:val="32"/>
            <w:szCs w:val="32"/>
            <w:lang w:val="en-US" w:eastAsia="zh-CN"/>
          </w:rPr>
          <w:t>支出</w:t>
        </w:r>
      </w:ins>
      <w:ins w:id="112" w:author="Lenovo" w:date="2024-02-05T09:33:16Z">
        <w:r>
          <w:rPr>
            <w:rFonts w:hint="eastAsia" w:ascii="仿宋_GB2312" w:hAnsi="黑体" w:eastAsia="仿宋_GB2312"/>
            <w:sz w:val="32"/>
            <w:szCs w:val="32"/>
            <w:lang w:val="en-US" w:eastAsia="zh-CN"/>
          </w:rPr>
          <w:t>4</w:t>
        </w:r>
      </w:ins>
      <w:ins w:id="113" w:author="Lenovo" w:date="2024-02-05T09:33:17Z">
        <w:r>
          <w:rPr>
            <w:rFonts w:hint="eastAsia" w:ascii="仿宋_GB2312" w:hAnsi="黑体" w:eastAsia="仿宋_GB2312"/>
            <w:sz w:val="32"/>
            <w:szCs w:val="32"/>
            <w:lang w:val="en-US" w:eastAsia="zh-CN"/>
          </w:rPr>
          <w:t>69.</w:t>
        </w:r>
      </w:ins>
      <w:ins w:id="114" w:author="Lenovo" w:date="2024-02-05T09:33:18Z">
        <w:r>
          <w:rPr>
            <w:rFonts w:hint="eastAsia" w:ascii="仿宋_GB2312" w:hAnsi="黑体" w:eastAsia="仿宋_GB2312"/>
            <w:sz w:val="32"/>
            <w:szCs w:val="32"/>
            <w:lang w:val="en-US" w:eastAsia="zh-CN"/>
          </w:rPr>
          <w:t>61</w:t>
        </w:r>
      </w:ins>
      <w:ins w:id="115" w:author="Lenovo" w:date="2024-02-05T09:30:57Z">
        <w:r>
          <w:rPr>
            <w:rFonts w:hint="eastAsia" w:ascii="仿宋_GB2312" w:hAnsi="黑体" w:eastAsia="仿宋_GB2312"/>
            <w:sz w:val="32"/>
            <w:szCs w:val="32"/>
            <w:lang w:val="en-US" w:eastAsia="zh-CN"/>
          </w:rPr>
          <w:t>万元</w:t>
        </w:r>
      </w:ins>
      <w:ins w:id="116" w:author="Lenovo" w:date="2024-02-05T09:31:00Z">
        <w:r>
          <w:rPr>
            <w:rFonts w:hint="eastAsia" w:ascii="仿宋_GB2312" w:hAnsi="黑体" w:eastAsia="仿宋_GB2312"/>
            <w:sz w:val="32"/>
            <w:szCs w:val="32"/>
            <w:lang w:val="en-US" w:eastAsia="zh-CN"/>
          </w:rPr>
          <w:t>、</w:t>
        </w:r>
      </w:ins>
      <w:ins w:id="117" w:author="Lenovo" w:date="2024-02-05T09:31:09Z">
        <w:r>
          <w:rPr>
            <w:rFonts w:hint="eastAsia" w:ascii="仿宋_GB2312" w:hAnsi="黑体" w:eastAsia="仿宋_GB2312"/>
            <w:sz w:val="32"/>
            <w:szCs w:val="32"/>
            <w:lang w:val="en-US" w:eastAsia="zh-CN"/>
          </w:rPr>
          <w:t>卫生</w:t>
        </w:r>
      </w:ins>
      <w:ins w:id="118" w:author="Lenovo" w:date="2024-02-05T09:31:11Z">
        <w:r>
          <w:rPr>
            <w:rFonts w:hint="eastAsia" w:ascii="仿宋_GB2312" w:hAnsi="黑体" w:eastAsia="仿宋_GB2312"/>
            <w:sz w:val="32"/>
            <w:szCs w:val="32"/>
            <w:lang w:val="en-US" w:eastAsia="zh-CN"/>
          </w:rPr>
          <w:t>健康</w:t>
        </w:r>
      </w:ins>
      <w:ins w:id="119" w:author="Lenovo" w:date="2024-02-05T09:31:14Z">
        <w:r>
          <w:rPr>
            <w:rFonts w:hint="eastAsia" w:ascii="仿宋_GB2312" w:hAnsi="黑体" w:eastAsia="仿宋_GB2312"/>
            <w:sz w:val="32"/>
            <w:szCs w:val="32"/>
            <w:lang w:val="en-US" w:eastAsia="zh-CN"/>
          </w:rPr>
          <w:t>支出</w:t>
        </w:r>
      </w:ins>
      <w:ins w:id="120" w:author="Lenovo" w:date="2024-02-05T09:33:50Z">
        <w:r>
          <w:rPr>
            <w:rFonts w:hint="eastAsia" w:ascii="仿宋_GB2312" w:hAnsi="黑体" w:eastAsia="仿宋_GB2312"/>
            <w:sz w:val="32"/>
            <w:szCs w:val="32"/>
            <w:lang w:val="en-US" w:eastAsia="zh-CN"/>
          </w:rPr>
          <w:t>39</w:t>
        </w:r>
      </w:ins>
      <w:ins w:id="121" w:author="Lenovo" w:date="2024-02-05T09:33:52Z">
        <w:r>
          <w:rPr>
            <w:rFonts w:hint="eastAsia" w:ascii="仿宋_GB2312" w:hAnsi="黑体" w:eastAsia="仿宋_GB2312"/>
            <w:sz w:val="32"/>
            <w:szCs w:val="32"/>
            <w:lang w:val="en-US" w:eastAsia="zh-CN"/>
          </w:rPr>
          <w:t>0.3</w:t>
        </w:r>
      </w:ins>
      <w:ins w:id="122" w:author="Lenovo" w:date="2024-02-05T09:33:53Z">
        <w:r>
          <w:rPr>
            <w:rFonts w:hint="eastAsia" w:ascii="仿宋_GB2312" w:hAnsi="黑体" w:eastAsia="仿宋_GB2312"/>
            <w:sz w:val="32"/>
            <w:szCs w:val="32"/>
            <w:lang w:val="en-US" w:eastAsia="zh-CN"/>
          </w:rPr>
          <w:t>0</w:t>
        </w:r>
      </w:ins>
      <w:ins w:id="123" w:author="Lenovo" w:date="2024-02-05T09:31:17Z">
        <w:r>
          <w:rPr>
            <w:rFonts w:hint="eastAsia" w:ascii="仿宋_GB2312" w:hAnsi="黑体" w:eastAsia="仿宋_GB2312"/>
            <w:sz w:val="32"/>
            <w:szCs w:val="32"/>
            <w:lang w:val="en-US" w:eastAsia="zh-CN"/>
          </w:rPr>
          <w:t>万元</w:t>
        </w:r>
      </w:ins>
      <w:ins w:id="124" w:author="Lenovo" w:date="2024-02-05T09:31:18Z">
        <w:r>
          <w:rPr>
            <w:rFonts w:hint="eastAsia" w:ascii="仿宋_GB2312" w:hAnsi="黑体" w:eastAsia="仿宋_GB2312"/>
            <w:sz w:val="32"/>
            <w:szCs w:val="32"/>
            <w:lang w:val="en-US" w:eastAsia="zh-CN"/>
          </w:rPr>
          <w:t>、</w:t>
        </w:r>
      </w:ins>
      <w:ins w:id="125" w:author="Lenovo" w:date="2024-02-05T09:31:21Z">
        <w:r>
          <w:rPr>
            <w:rFonts w:hint="eastAsia" w:ascii="仿宋_GB2312" w:hAnsi="黑体" w:eastAsia="仿宋_GB2312"/>
            <w:sz w:val="32"/>
            <w:szCs w:val="32"/>
            <w:lang w:val="en-US" w:eastAsia="zh-CN"/>
          </w:rPr>
          <w:t>住房</w:t>
        </w:r>
      </w:ins>
      <w:ins w:id="126" w:author="Lenovo" w:date="2024-02-05T09:31:23Z">
        <w:r>
          <w:rPr>
            <w:rFonts w:hint="eastAsia" w:ascii="仿宋_GB2312" w:hAnsi="黑体" w:eastAsia="仿宋_GB2312"/>
            <w:sz w:val="32"/>
            <w:szCs w:val="32"/>
            <w:lang w:val="en-US" w:eastAsia="zh-CN"/>
          </w:rPr>
          <w:t>保障</w:t>
        </w:r>
      </w:ins>
      <w:ins w:id="127" w:author="Lenovo" w:date="2024-02-05T09:31:25Z">
        <w:r>
          <w:rPr>
            <w:rFonts w:hint="eastAsia" w:ascii="仿宋_GB2312" w:hAnsi="黑体" w:eastAsia="仿宋_GB2312"/>
            <w:sz w:val="32"/>
            <w:szCs w:val="32"/>
            <w:lang w:val="en-US" w:eastAsia="zh-CN"/>
          </w:rPr>
          <w:t>支出</w:t>
        </w:r>
      </w:ins>
      <w:ins w:id="128" w:author="Lenovo" w:date="2024-02-05T09:34:18Z">
        <w:r>
          <w:rPr>
            <w:rFonts w:hint="eastAsia" w:ascii="仿宋_GB2312" w:hAnsi="黑体" w:eastAsia="仿宋_GB2312"/>
            <w:sz w:val="32"/>
            <w:szCs w:val="32"/>
            <w:lang w:val="en-US" w:eastAsia="zh-CN"/>
          </w:rPr>
          <w:t>259</w:t>
        </w:r>
      </w:ins>
      <w:ins w:id="129" w:author="Lenovo" w:date="2024-02-05T09:34:19Z">
        <w:r>
          <w:rPr>
            <w:rFonts w:hint="eastAsia" w:ascii="仿宋_GB2312" w:hAnsi="黑体" w:eastAsia="仿宋_GB2312"/>
            <w:sz w:val="32"/>
            <w:szCs w:val="32"/>
            <w:lang w:val="en-US" w:eastAsia="zh-CN"/>
          </w:rPr>
          <w:t>.72</w:t>
        </w:r>
      </w:ins>
      <w:ins w:id="130" w:author="Lenovo" w:date="2024-02-05T09:31:27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，结转下年</w:t>
      </w:r>
      <w:ins w:id="131" w:author="Lenovo" w:date="2024-02-05T09:31:32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32" w:author="Lenovo" w:date="2024-02-05T09:40:22Z">
        <w:r>
          <w:rPr>
            <w:rFonts w:hint="eastAsia" w:ascii="黑体" w:hAnsi="黑体" w:eastAsia="黑体"/>
            <w:sz w:val="32"/>
            <w:szCs w:val="32"/>
            <w:lang w:val="en-US" w:eastAsia="zh-CN"/>
          </w:rPr>
          <w:t>海口市</w:t>
        </w:r>
      </w:ins>
      <w:ins w:id="133" w:author="Lenovo" w:date="2024-02-05T09:40:24Z">
        <w:r>
          <w:rPr>
            <w:rFonts w:hint="eastAsia" w:ascii="黑体" w:hAnsi="黑体" w:eastAsia="黑体"/>
            <w:sz w:val="32"/>
            <w:szCs w:val="32"/>
            <w:lang w:val="en-US" w:eastAsia="zh-CN"/>
          </w:rPr>
          <w:t>椰海</w:t>
        </w:r>
      </w:ins>
      <w:ins w:id="134" w:author="Lenovo" w:date="2024-02-05T09:40:25Z">
        <w:r>
          <w:rPr>
            <w:rFonts w:hint="eastAsia" w:ascii="黑体" w:hAnsi="黑体" w:eastAsia="黑体"/>
            <w:sz w:val="32"/>
            <w:szCs w:val="32"/>
            <w:lang w:val="en-US" w:eastAsia="zh-CN"/>
          </w:rPr>
          <w:t>学校</w:t>
        </w:r>
      </w:ins>
      <w:ins w:id="135" w:author="Lenovo" w:date="2024-02-05T09:40:28Z">
        <w:r>
          <w:rPr>
            <w:rFonts w:hint="eastAsia" w:ascii="黑体" w:hAnsi="黑体" w:eastAsia="黑体"/>
            <w:sz w:val="32"/>
            <w:szCs w:val="32"/>
            <w:lang w:val="en-US" w:eastAsia="zh-CN"/>
          </w:rPr>
          <w:t>20</w:t>
        </w:r>
      </w:ins>
      <w:ins w:id="136" w:author="Lenovo" w:date="2024-02-05T09:40:29Z">
        <w:r>
          <w:rPr>
            <w:rFonts w:hint="eastAsia" w:ascii="黑体" w:hAnsi="黑体" w:eastAsia="黑体"/>
            <w:sz w:val="32"/>
            <w:szCs w:val="32"/>
            <w:lang w:val="en-US" w:eastAsia="zh-CN"/>
          </w:rPr>
          <w:t>24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ins w:id="137" w:author="Lenovo" w:date="2024-02-05T09:40:53Z">
        <w:r>
          <w:rPr>
            <w:rFonts w:hint="eastAsia" w:ascii="仿宋_GB2312" w:hAnsi="黑体" w:eastAsia="仿宋_GB2312"/>
            <w:sz w:val="32"/>
            <w:szCs w:val="32"/>
            <w:lang w:val="en-US" w:eastAsia="zh-CN"/>
          </w:rPr>
          <w:t>海口市</w:t>
        </w:r>
      </w:ins>
      <w:ins w:id="138" w:author="Lenovo" w:date="2024-02-05T09:40:55Z">
        <w:r>
          <w:rPr>
            <w:rFonts w:hint="eastAsia" w:ascii="仿宋_GB2312" w:hAnsi="黑体" w:eastAsia="仿宋_GB2312"/>
            <w:sz w:val="32"/>
            <w:szCs w:val="32"/>
            <w:lang w:val="en-US" w:eastAsia="zh-CN"/>
          </w:rPr>
          <w:t>椰海</w:t>
        </w:r>
      </w:ins>
      <w:ins w:id="139" w:author="Lenovo" w:date="2024-02-05T09:40:56Z">
        <w:r>
          <w:rPr>
            <w:rFonts w:hint="eastAsia" w:ascii="仿宋_GB2312" w:hAnsi="黑体" w:eastAsia="仿宋_GB2312"/>
            <w:sz w:val="32"/>
            <w:szCs w:val="32"/>
            <w:lang w:val="en-US" w:eastAsia="zh-CN"/>
          </w:rPr>
          <w:t>学校</w:t>
        </w:r>
      </w:ins>
      <w:ins w:id="140" w:author="Lenovo" w:date="2024-02-05T09:40:59Z">
        <w:r>
          <w:rPr>
            <w:rFonts w:hint="eastAsia" w:ascii="仿宋_GB2312" w:hAnsi="黑体" w:eastAsia="仿宋_GB2312"/>
            <w:sz w:val="32"/>
            <w:szCs w:val="32"/>
            <w:lang w:val="en-US" w:eastAsia="zh-CN"/>
          </w:rPr>
          <w:t>2</w:t>
        </w:r>
      </w:ins>
      <w:ins w:id="141" w:author="Lenovo" w:date="2024-02-05T09:41:00Z">
        <w:r>
          <w:rPr>
            <w:rFonts w:hint="eastAsia" w:ascii="仿宋_GB2312" w:hAnsi="黑体" w:eastAsia="仿宋_GB2312"/>
            <w:sz w:val="32"/>
            <w:szCs w:val="32"/>
            <w:lang w:val="en-US" w:eastAsia="zh-CN"/>
          </w:rPr>
          <w:t>024</w:t>
        </w:r>
      </w:ins>
      <w:r>
        <w:rPr>
          <w:rFonts w:hint="eastAsia" w:ascii="仿宋_GB2312" w:hAnsi="黑体" w:eastAsia="仿宋_GB2312"/>
          <w:sz w:val="32"/>
          <w:szCs w:val="32"/>
        </w:rPr>
        <w:t>年一般公共预算当年拨款</w:t>
      </w:r>
      <w:ins w:id="142" w:author="Lenovo" w:date="2024-02-05T09:41:34Z">
        <w:r>
          <w:rPr>
            <w:rFonts w:hint="eastAsia" w:ascii="仿宋_GB2312" w:hAnsi="黑体" w:eastAsia="仿宋_GB2312"/>
            <w:sz w:val="32"/>
            <w:szCs w:val="32"/>
            <w:lang w:val="en-US" w:eastAsia="zh-CN"/>
          </w:rPr>
          <w:t>4</w:t>
        </w:r>
      </w:ins>
      <w:ins w:id="143" w:author="Lenovo" w:date="2024-02-06T09:13:39Z">
        <w:r>
          <w:rPr>
            <w:rFonts w:hint="eastAsia" w:ascii="仿宋_GB2312" w:hAnsi="黑体" w:eastAsia="仿宋_GB2312"/>
            <w:sz w:val="32"/>
            <w:szCs w:val="32"/>
            <w:lang w:val="en-US" w:eastAsia="zh-CN"/>
          </w:rPr>
          <w:t>529</w:t>
        </w:r>
      </w:ins>
      <w:ins w:id="144" w:author="Lenovo" w:date="2024-02-05T09:41:35Z">
        <w:r>
          <w:rPr>
            <w:rFonts w:hint="eastAsia" w:ascii="仿宋_GB2312" w:hAnsi="黑体" w:eastAsia="仿宋_GB2312"/>
            <w:sz w:val="32"/>
            <w:szCs w:val="32"/>
            <w:lang w:val="en-US" w:eastAsia="zh-CN"/>
          </w:rPr>
          <w:t>.66</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ins w:id="145" w:author="Lenovo" w:date="2024-02-05T10:47:33Z">
        <w:r>
          <w:rPr>
            <w:rFonts w:hint="eastAsia" w:ascii="仿宋_GB2312" w:hAnsi="黑体" w:eastAsia="仿宋_GB2312" w:cs="仿宋_GB2312"/>
            <w:sz w:val="32"/>
            <w:szCs w:val="32"/>
            <w:lang w:val="en-US" w:eastAsia="zh-CN"/>
          </w:rPr>
          <w:t>5</w:t>
        </w:r>
      </w:ins>
      <w:ins w:id="146" w:author="Lenovo" w:date="2024-02-06T09:14:51Z">
        <w:r>
          <w:rPr>
            <w:rFonts w:hint="eastAsia" w:ascii="仿宋_GB2312" w:hAnsi="黑体" w:eastAsia="仿宋_GB2312" w:cs="仿宋_GB2312"/>
            <w:sz w:val="32"/>
            <w:szCs w:val="32"/>
            <w:lang w:val="en-US" w:eastAsia="zh-CN"/>
          </w:rPr>
          <w:t>45</w:t>
        </w:r>
      </w:ins>
      <w:ins w:id="147" w:author="Lenovo" w:date="2024-02-05T10:47:33Z">
        <w:r>
          <w:rPr>
            <w:rFonts w:hint="eastAsia" w:ascii="仿宋_GB2312" w:hAnsi="黑体" w:eastAsia="仿宋_GB2312" w:cs="仿宋_GB2312"/>
            <w:sz w:val="32"/>
            <w:szCs w:val="32"/>
            <w:lang w:val="en-US" w:eastAsia="zh-CN"/>
          </w:rPr>
          <w:t>.</w:t>
        </w:r>
      </w:ins>
      <w:ins w:id="148" w:author="Lenovo" w:date="2024-02-05T10:47:34Z">
        <w:r>
          <w:rPr>
            <w:rFonts w:hint="eastAsia" w:ascii="仿宋_GB2312" w:hAnsi="黑体" w:eastAsia="仿宋_GB2312" w:cs="仿宋_GB2312"/>
            <w:sz w:val="32"/>
            <w:szCs w:val="32"/>
            <w:lang w:val="en-US" w:eastAsia="zh-CN"/>
          </w:rPr>
          <w:t>8</w:t>
        </w:r>
      </w:ins>
      <w:ins w:id="149" w:author="Lenovo" w:date="2024-02-06T16:23:29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万元，主要是</w:t>
      </w:r>
      <w:ins w:id="150" w:author="Lenovo" w:date="2024-02-05T09:51:02Z">
        <w:r>
          <w:rPr>
            <w:rFonts w:hint="eastAsia" w:ascii="仿宋_GB2312" w:hAnsi="黑体" w:eastAsia="仿宋_GB2312"/>
            <w:sz w:val="32"/>
            <w:szCs w:val="32"/>
            <w:lang w:val="en-US" w:eastAsia="zh-CN"/>
          </w:rPr>
          <w:t>人员</w:t>
        </w:r>
      </w:ins>
      <w:ins w:id="151" w:author="Lenovo" w:date="2024-02-05T09:51:03Z">
        <w:r>
          <w:rPr>
            <w:rFonts w:hint="eastAsia" w:ascii="仿宋_GB2312" w:hAnsi="黑体" w:eastAsia="仿宋_GB2312"/>
            <w:sz w:val="32"/>
            <w:szCs w:val="32"/>
            <w:lang w:val="en-US" w:eastAsia="zh-CN"/>
          </w:rPr>
          <w:t>类</w:t>
        </w:r>
      </w:ins>
      <w:ins w:id="152" w:author="Lenovo" w:date="2024-02-05T09:51:06Z">
        <w:r>
          <w:rPr>
            <w:rFonts w:hint="eastAsia" w:ascii="仿宋_GB2312" w:hAnsi="黑体" w:eastAsia="仿宋_GB2312"/>
            <w:sz w:val="32"/>
            <w:szCs w:val="32"/>
            <w:lang w:val="en-US" w:eastAsia="zh-CN"/>
          </w:rPr>
          <w:t>，</w:t>
        </w:r>
      </w:ins>
      <w:ins w:id="153" w:author="Lenovo" w:date="2024-02-05T09:45:11Z">
        <w:r>
          <w:rPr>
            <w:rFonts w:hint="eastAsia" w:ascii="仿宋_GB2312" w:hAnsi="黑体" w:eastAsia="仿宋_GB2312"/>
            <w:sz w:val="32"/>
            <w:szCs w:val="32"/>
            <w:lang w:val="en-US" w:eastAsia="zh-CN"/>
          </w:rPr>
          <w:t>招聘</w:t>
        </w:r>
      </w:ins>
      <w:ins w:id="154" w:author="Lenovo" w:date="2024-02-05T09:45:15Z">
        <w:r>
          <w:rPr>
            <w:rFonts w:hint="eastAsia" w:ascii="仿宋_GB2312" w:hAnsi="黑体" w:eastAsia="仿宋_GB2312"/>
            <w:sz w:val="32"/>
            <w:szCs w:val="32"/>
            <w:lang w:val="en-US" w:eastAsia="zh-CN"/>
          </w:rPr>
          <w:t>教师</w:t>
        </w:r>
      </w:ins>
      <w:ins w:id="155" w:author="Lenovo" w:date="2024-02-05T09:45:16Z">
        <w:r>
          <w:rPr>
            <w:rFonts w:hint="eastAsia" w:ascii="仿宋_GB2312" w:hAnsi="黑体" w:eastAsia="仿宋_GB2312"/>
            <w:sz w:val="32"/>
            <w:szCs w:val="32"/>
            <w:lang w:val="en-US" w:eastAsia="zh-CN"/>
          </w:rPr>
          <w:t>人</w:t>
        </w:r>
      </w:ins>
      <w:ins w:id="156" w:author="Lenovo" w:date="2024-02-05T09:51:21Z">
        <w:r>
          <w:rPr>
            <w:rFonts w:hint="eastAsia" w:ascii="仿宋_GB2312" w:hAnsi="黑体" w:eastAsia="仿宋_GB2312"/>
            <w:sz w:val="32"/>
            <w:szCs w:val="32"/>
            <w:lang w:val="en-US" w:eastAsia="zh-CN"/>
          </w:rPr>
          <w:t>数</w:t>
        </w:r>
      </w:ins>
      <w:ins w:id="157" w:author="Lenovo" w:date="2024-02-05T09:45:49Z">
        <w:r>
          <w:rPr>
            <w:rFonts w:hint="eastAsia" w:ascii="仿宋_GB2312" w:hAnsi="黑体" w:eastAsia="仿宋_GB2312"/>
            <w:sz w:val="32"/>
            <w:szCs w:val="32"/>
            <w:lang w:val="en-US" w:eastAsia="zh-CN"/>
          </w:rPr>
          <w:t>有所</w:t>
        </w:r>
      </w:ins>
      <w:ins w:id="158" w:author="Lenovo" w:date="2024-02-05T09:45:23Z">
        <w:r>
          <w:rPr>
            <w:rFonts w:hint="eastAsia" w:ascii="仿宋_GB2312" w:hAnsi="黑体" w:eastAsia="仿宋_GB2312"/>
            <w:sz w:val="32"/>
            <w:szCs w:val="32"/>
            <w:lang w:val="en-US" w:eastAsia="zh-CN"/>
          </w:rPr>
          <w:t>增加</w:t>
        </w:r>
      </w:ins>
      <w:ins w:id="159" w:author="Lenovo" w:date="2024-02-05T09:45:24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sz w:val="32"/>
          <w:szCs w:val="32"/>
        </w:rPr>
        <w:t>万元，占</w:t>
      </w:r>
      <w:ins w:id="160" w:author="Lenovo" w:date="2024-02-05T09:52:55Z">
        <w:r>
          <w:rPr>
            <w:rFonts w:hint="eastAsia" w:ascii="仿宋_GB2312" w:hAnsi="黑体" w:eastAsia="仿宋_GB2312"/>
            <w:sz w:val="32"/>
            <w:szCs w:val="32"/>
            <w:lang w:val="en-US" w:eastAsia="zh-CN"/>
          </w:rPr>
          <w:t>0</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ins w:id="161" w:author="Lenovo" w:date="2024-02-05T09:52:5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62" w:author="Lenovo" w:date="2024-02-05T09:53:01Z">
        <w:r>
          <w:rPr>
            <w:rFonts w:hint="eastAsia" w:ascii="仿宋_GB2312" w:hAnsi="黑体" w:eastAsia="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ins w:id="163" w:author="Lenovo" w:date="2024-02-05T09:56:52Z">
        <w:r>
          <w:rPr>
            <w:rFonts w:hint="eastAsia" w:ascii="仿宋_GB2312" w:hAnsi="黑体" w:eastAsia="仿宋_GB2312" w:cs="仿宋_GB2312"/>
            <w:sz w:val="32"/>
            <w:szCs w:val="32"/>
            <w:lang w:val="en-US" w:eastAsia="zh-CN"/>
          </w:rPr>
          <w:t>3</w:t>
        </w:r>
      </w:ins>
      <w:ins w:id="164" w:author="Lenovo" w:date="2024-02-06T09:17:18Z">
        <w:r>
          <w:rPr>
            <w:rFonts w:hint="eastAsia" w:ascii="仿宋_GB2312" w:hAnsi="黑体" w:eastAsia="仿宋_GB2312" w:cs="仿宋_GB2312"/>
            <w:sz w:val="32"/>
            <w:szCs w:val="32"/>
            <w:lang w:val="en-US" w:eastAsia="zh-CN"/>
          </w:rPr>
          <w:t>49</w:t>
        </w:r>
      </w:ins>
      <w:ins w:id="165" w:author="Lenovo" w:date="2024-02-06T09:17:19Z">
        <w:r>
          <w:rPr>
            <w:rFonts w:hint="eastAsia" w:ascii="仿宋_GB2312" w:hAnsi="黑体" w:eastAsia="仿宋_GB2312" w:cs="仿宋_GB2312"/>
            <w:sz w:val="32"/>
            <w:szCs w:val="32"/>
            <w:lang w:val="en-US" w:eastAsia="zh-CN"/>
          </w:rPr>
          <w:t>1</w:t>
        </w:r>
      </w:ins>
      <w:ins w:id="166" w:author="Lenovo" w:date="2024-02-05T09:56:53Z">
        <w:r>
          <w:rPr>
            <w:rFonts w:hint="eastAsia" w:ascii="仿宋_GB2312" w:hAnsi="黑体" w:eastAsia="仿宋_GB2312" w:cs="仿宋_GB2312"/>
            <w:sz w:val="32"/>
            <w:szCs w:val="32"/>
            <w:lang w:val="en-US" w:eastAsia="zh-CN"/>
          </w:rPr>
          <w:t>.3</w:t>
        </w:r>
      </w:ins>
      <w:ins w:id="167" w:author="Lenovo" w:date="2024-02-05T09:56:54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万元，占</w:t>
      </w:r>
      <w:ins w:id="168" w:author="Lenovo" w:date="2024-02-05T09:57:39Z">
        <w:r>
          <w:rPr>
            <w:rFonts w:hint="eastAsia" w:ascii="仿宋_GB2312" w:hAnsi="黑体" w:eastAsia="仿宋_GB2312"/>
            <w:sz w:val="32"/>
            <w:szCs w:val="32"/>
            <w:lang w:val="en-US" w:eastAsia="zh-CN"/>
          </w:rPr>
          <w:t>7</w:t>
        </w:r>
      </w:ins>
      <w:ins w:id="169" w:author="Lenovo" w:date="2024-02-06T09:26:32Z">
        <w:r>
          <w:rPr>
            <w:rFonts w:hint="eastAsia" w:ascii="仿宋_GB2312" w:hAnsi="黑体" w:eastAsia="仿宋_GB2312"/>
            <w:sz w:val="32"/>
            <w:szCs w:val="32"/>
            <w:lang w:val="en-US" w:eastAsia="zh-CN"/>
          </w:rPr>
          <w:t>5</w:t>
        </w:r>
      </w:ins>
      <w:ins w:id="170" w:author="Lenovo" w:date="2024-02-05T09:57:40Z">
        <w:r>
          <w:rPr>
            <w:rFonts w:hint="eastAsia" w:ascii="仿宋_GB2312" w:hAnsi="黑体" w:eastAsia="仿宋_GB2312"/>
            <w:sz w:val="32"/>
            <w:szCs w:val="32"/>
            <w:lang w:val="en-US" w:eastAsia="zh-CN"/>
          </w:rPr>
          <w:t>.</w:t>
        </w:r>
      </w:ins>
      <w:ins w:id="171" w:author="Lenovo" w:date="2024-02-06T09:26:38Z">
        <w:r>
          <w:rPr>
            <w:rFonts w:hint="eastAsia" w:ascii="仿宋_GB2312" w:hAnsi="黑体" w:eastAsia="仿宋_GB2312"/>
            <w:sz w:val="32"/>
            <w:szCs w:val="32"/>
            <w:lang w:val="en-US" w:eastAsia="zh-CN"/>
          </w:rPr>
          <w:t>72</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ins w:id="172" w:author="Lenovo" w:date="2024-02-05T09:57:5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173" w:author="Lenovo" w:date="2024-02-05T09:58:00Z">
        <w:r>
          <w:rPr>
            <w:rFonts w:hint="eastAsia" w:ascii="仿宋_GB2312" w:hAnsi="黑体" w:eastAsia="仿宋_GB2312"/>
            <w:sz w:val="32"/>
            <w:szCs w:val="32"/>
            <w:lang w:val="en-US" w:eastAsia="zh-CN"/>
          </w:rPr>
          <w:t>0</w:t>
        </w:r>
      </w:ins>
      <w:r>
        <w:rPr>
          <w:rFonts w:hint="eastAsia" w:ascii="仿宋_GB2312" w:hAnsi="黑体" w:eastAsia="仿宋_GB2312"/>
          <w:sz w:val="32"/>
          <w:szCs w:val="32"/>
        </w:rPr>
        <w:t>%；</w:t>
      </w:r>
      <w:ins w:id="174" w:author="Lenovo" w:date="2024-02-05T09:59:04Z">
        <w:r>
          <w:rPr>
            <w:rFonts w:hint="eastAsia" w:ascii="仿宋_GB2312" w:hAnsi="黑体" w:eastAsia="仿宋_GB2312"/>
            <w:sz w:val="32"/>
            <w:szCs w:val="32"/>
            <w:lang w:val="en-US" w:eastAsia="zh-CN"/>
          </w:rPr>
          <w:t>社会保障和就业支出469.61万元</w:t>
        </w:r>
      </w:ins>
      <w:ins w:id="175" w:author="Lenovo" w:date="2024-02-05T09:59:14Z">
        <w:r>
          <w:rPr>
            <w:rFonts w:hint="eastAsia" w:ascii="仿宋_GB2312" w:hAnsi="黑体" w:eastAsia="仿宋_GB2312"/>
            <w:sz w:val="32"/>
            <w:szCs w:val="32"/>
            <w:lang w:val="en-US" w:eastAsia="zh-CN"/>
          </w:rPr>
          <w:t>，</w:t>
        </w:r>
      </w:ins>
      <w:ins w:id="176" w:author="Lenovo" w:date="2024-02-05T09:59:19Z">
        <w:r>
          <w:rPr>
            <w:rFonts w:hint="eastAsia" w:ascii="仿宋_GB2312" w:hAnsi="黑体" w:eastAsia="仿宋_GB2312"/>
            <w:sz w:val="32"/>
            <w:szCs w:val="32"/>
            <w:lang w:val="en-US" w:eastAsia="zh-CN"/>
          </w:rPr>
          <w:t>占</w:t>
        </w:r>
      </w:ins>
      <w:ins w:id="177" w:author="Lenovo" w:date="2024-02-05T10:00:19Z">
        <w:r>
          <w:rPr>
            <w:rFonts w:hint="eastAsia" w:ascii="仿宋_GB2312" w:hAnsi="黑体" w:eastAsia="仿宋_GB2312"/>
            <w:sz w:val="32"/>
            <w:szCs w:val="32"/>
            <w:lang w:val="en-US" w:eastAsia="zh-CN"/>
          </w:rPr>
          <w:t>1</w:t>
        </w:r>
      </w:ins>
      <w:ins w:id="178" w:author="Lenovo" w:date="2024-02-05T10:00:20Z">
        <w:r>
          <w:rPr>
            <w:rFonts w:hint="eastAsia" w:ascii="仿宋_GB2312" w:hAnsi="黑体" w:eastAsia="仿宋_GB2312"/>
            <w:sz w:val="32"/>
            <w:szCs w:val="32"/>
            <w:lang w:val="en-US" w:eastAsia="zh-CN"/>
          </w:rPr>
          <w:t>0</w:t>
        </w:r>
      </w:ins>
      <w:ins w:id="179" w:author="Lenovo" w:date="2024-02-05T10:00:21Z">
        <w:r>
          <w:rPr>
            <w:rFonts w:hint="eastAsia" w:ascii="仿宋_GB2312" w:hAnsi="黑体" w:eastAsia="仿宋_GB2312"/>
            <w:sz w:val="32"/>
            <w:szCs w:val="32"/>
            <w:lang w:val="en-US" w:eastAsia="zh-CN"/>
          </w:rPr>
          <w:t>.</w:t>
        </w:r>
      </w:ins>
      <w:ins w:id="180" w:author="Lenovo" w:date="2024-02-06T09:26:57Z">
        <w:r>
          <w:rPr>
            <w:rFonts w:hint="eastAsia" w:ascii="仿宋_GB2312" w:hAnsi="黑体" w:eastAsia="仿宋_GB2312"/>
            <w:sz w:val="32"/>
            <w:szCs w:val="32"/>
            <w:lang w:val="en-US" w:eastAsia="zh-CN"/>
          </w:rPr>
          <w:t>1</w:t>
        </w:r>
      </w:ins>
      <w:ins w:id="181" w:author="Lenovo" w:date="2024-02-06T09:28:33Z">
        <w:r>
          <w:rPr>
            <w:rFonts w:hint="eastAsia" w:ascii="仿宋_GB2312" w:hAnsi="黑体" w:eastAsia="仿宋_GB2312"/>
            <w:sz w:val="32"/>
            <w:szCs w:val="32"/>
            <w:lang w:val="en-US" w:eastAsia="zh-CN"/>
          </w:rPr>
          <w:t>8</w:t>
        </w:r>
      </w:ins>
      <w:ins w:id="182" w:author="Lenovo" w:date="2024-02-05T09:59:21Z">
        <w:r>
          <w:rPr>
            <w:rFonts w:hint="eastAsia" w:ascii="仿宋_GB2312" w:hAnsi="黑体" w:eastAsia="仿宋_GB2312"/>
            <w:sz w:val="32"/>
            <w:szCs w:val="32"/>
            <w:lang w:val="en-US" w:eastAsia="zh-CN"/>
          </w:rPr>
          <w:t>%</w:t>
        </w:r>
      </w:ins>
      <w:ins w:id="183" w:author="Lenovo" w:date="2024-02-05T09:59:25Z">
        <w:r>
          <w:rPr>
            <w:rFonts w:hint="eastAsia" w:ascii="仿宋_GB2312" w:hAnsi="黑体" w:eastAsia="仿宋_GB2312"/>
            <w:sz w:val="32"/>
            <w:szCs w:val="32"/>
            <w:lang w:val="en-US" w:eastAsia="zh-CN"/>
          </w:rPr>
          <w:t>；</w:t>
        </w:r>
      </w:ins>
      <w:ins w:id="184" w:author="Lenovo" w:date="2024-02-05T09:59:04Z">
        <w:r>
          <w:rPr>
            <w:rFonts w:hint="eastAsia" w:ascii="仿宋_GB2312" w:hAnsi="黑体" w:eastAsia="仿宋_GB2312"/>
            <w:sz w:val="32"/>
            <w:szCs w:val="32"/>
            <w:lang w:val="en-US" w:eastAsia="zh-CN"/>
          </w:rPr>
          <w:t>卫生健康支出390.30万元</w:t>
        </w:r>
      </w:ins>
      <w:ins w:id="185" w:author="Lenovo" w:date="2024-02-05T10:00:27Z">
        <w:r>
          <w:rPr>
            <w:rFonts w:hint="eastAsia" w:ascii="仿宋_GB2312" w:hAnsi="黑体" w:eastAsia="仿宋_GB2312"/>
            <w:sz w:val="32"/>
            <w:szCs w:val="32"/>
            <w:lang w:val="en-US" w:eastAsia="zh-CN"/>
          </w:rPr>
          <w:t>，</w:t>
        </w:r>
      </w:ins>
      <w:ins w:id="186" w:author="Lenovo" w:date="2024-02-05T10:00:46Z">
        <w:r>
          <w:rPr>
            <w:rFonts w:hint="eastAsia" w:ascii="仿宋_GB2312" w:hAnsi="黑体" w:eastAsia="仿宋_GB2312"/>
            <w:sz w:val="32"/>
            <w:szCs w:val="32"/>
            <w:lang w:val="en-US" w:eastAsia="zh-CN"/>
          </w:rPr>
          <w:t>,8.</w:t>
        </w:r>
      </w:ins>
      <w:ins w:id="187" w:author="Lenovo" w:date="2024-02-06T09:27:24Z">
        <w:r>
          <w:rPr>
            <w:rFonts w:hint="eastAsia" w:ascii="仿宋_GB2312" w:hAnsi="黑体" w:eastAsia="仿宋_GB2312"/>
            <w:sz w:val="32"/>
            <w:szCs w:val="32"/>
            <w:lang w:val="en-US" w:eastAsia="zh-CN"/>
          </w:rPr>
          <w:t>47</w:t>
        </w:r>
      </w:ins>
      <w:ins w:id="188" w:author="Lenovo" w:date="2024-02-05T09:59:32Z">
        <w:r>
          <w:rPr>
            <w:rFonts w:hint="eastAsia" w:ascii="仿宋_GB2312" w:hAnsi="黑体" w:eastAsia="仿宋_GB2312"/>
            <w:sz w:val="32"/>
            <w:szCs w:val="32"/>
            <w:lang w:val="en-US" w:eastAsia="zh-CN"/>
          </w:rPr>
          <w:t>%</w:t>
        </w:r>
      </w:ins>
      <w:ins w:id="189" w:author="Lenovo" w:date="2024-02-05T09:59:34Z">
        <w:r>
          <w:rPr>
            <w:rFonts w:hint="eastAsia" w:ascii="仿宋_GB2312" w:hAnsi="黑体" w:eastAsia="仿宋_GB2312"/>
            <w:sz w:val="32"/>
            <w:szCs w:val="32"/>
            <w:lang w:val="en-US" w:eastAsia="zh-CN"/>
          </w:rPr>
          <w:t>；</w:t>
        </w:r>
      </w:ins>
      <w:ins w:id="190" w:author="Lenovo" w:date="2024-02-05T09:59:04Z">
        <w:r>
          <w:rPr>
            <w:rFonts w:hint="eastAsia" w:ascii="仿宋_GB2312" w:hAnsi="黑体" w:eastAsia="仿宋_GB2312"/>
            <w:sz w:val="32"/>
            <w:szCs w:val="32"/>
            <w:lang w:val="en-US" w:eastAsia="zh-CN"/>
          </w:rPr>
          <w:t>住房保障支出259.72万元</w:t>
        </w:r>
      </w:ins>
      <w:ins w:id="191" w:author="Lenovo" w:date="2024-02-05T09:59:04Z">
        <w:r>
          <w:rPr>
            <w:rFonts w:hint="eastAsia" w:ascii="仿宋_GB2312" w:hAnsi="黑体" w:eastAsia="仿宋_GB2312"/>
            <w:sz w:val="32"/>
            <w:szCs w:val="32"/>
          </w:rPr>
          <w:t>，</w:t>
        </w:r>
      </w:ins>
      <w:ins w:id="192" w:author="Lenovo" w:date="2024-02-05T09:59:41Z">
        <w:r>
          <w:rPr>
            <w:rFonts w:hint="eastAsia" w:ascii="仿宋_GB2312" w:hAnsi="黑体" w:eastAsia="仿宋_GB2312"/>
            <w:sz w:val="32"/>
            <w:szCs w:val="32"/>
            <w:lang w:val="en-US" w:eastAsia="zh-CN"/>
          </w:rPr>
          <w:t>占</w:t>
        </w:r>
      </w:ins>
      <w:ins w:id="193" w:author="Lenovo" w:date="2024-02-05T10:01:42Z">
        <w:r>
          <w:rPr>
            <w:rFonts w:hint="eastAsia" w:ascii="仿宋_GB2312" w:hAnsi="黑体" w:eastAsia="仿宋_GB2312"/>
            <w:sz w:val="32"/>
            <w:szCs w:val="32"/>
            <w:lang w:val="en-US" w:eastAsia="zh-CN"/>
          </w:rPr>
          <w:t>5.</w:t>
        </w:r>
      </w:ins>
      <w:ins w:id="194" w:author="Lenovo" w:date="2024-02-06T09:27:43Z">
        <w:r>
          <w:rPr>
            <w:rFonts w:hint="eastAsia" w:ascii="仿宋_GB2312" w:hAnsi="黑体" w:eastAsia="仿宋_GB2312"/>
            <w:sz w:val="32"/>
            <w:szCs w:val="32"/>
            <w:lang w:val="en-US" w:eastAsia="zh-CN"/>
          </w:rPr>
          <w:t>6</w:t>
        </w:r>
      </w:ins>
      <w:ins w:id="195" w:author="Lenovo" w:date="2024-02-06T09:24:04Z">
        <w:r>
          <w:rPr>
            <w:rFonts w:hint="eastAsia" w:ascii="仿宋_GB2312" w:hAnsi="黑体" w:eastAsia="仿宋_GB2312"/>
            <w:sz w:val="32"/>
            <w:szCs w:val="32"/>
            <w:lang w:val="en-US" w:eastAsia="zh-CN"/>
          </w:rPr>
          <w:t>3</w:t>
        </w:r>
      </w:ins>
      <w:ins w:id="196" w:author="Lenovo" w:date="2024-02-05T09:59:44Z">
        <w:r>
          <w:rPr>
            <w:rFonts w:hint="eastAsia" w:ascii="仿宋_GB2312" w:hAnsi="黑体" w:eastAsia="仿宋_GB2312"/>
            <w:sz w:val="32"/>
            <w:szCs w:val="32"/>
            <w:lang w:val="en-US" w:eastAsia="zh-CN"/>
          </w:rPr>
          <w:t>%</w:t>
        </w:r>
      </w:ins>
      <w:ins w:id="197" w:author="Lenovo" w:date="2024-02-05T09:59:45Z">
        <w:r>
          <w:rPr>
            <w:rFonts w:hint="eastAsia" w:ascii="仿宋_GB2312" w:hAnsi="黑体" w:eastAsia="仿宋_GB2312"/>
            <w:sz w:val="32"/>
            <w:szCs w:val="32"/>
            <w:lang w:val="en-US"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ins w:id="198" w:author="Lenovo" w:date="2024-02-05T10:09:16Z">
        <w:r>
          <w:rPr>
            <w:rFonts w:hint="eastAsia" w:ascii="仿宋_GB2312" w:hAnsi="黑体" w:eastAsia="仿宋_GB2312" w:cs="仿宋_GB2312"/>
            <w:sz w:val="32"/>
            <w:szCs w:val="32"/>
            <w:lang w:val="en-US" w:eastAsia="zh-CN"/>
          </w:rPr>
          <w:t>20</w:t>
        </w:r>
      </w:ins>
      <w:ins w:id="199" w:author="Lenovo" w:date="2024-02-05T10:09:17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年预算数为</w:t>
      </w:r>
      <w:ins w:id="200" w:author="Lenovo" w:date="2024-02-05T10:09:24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ins w:id="201" w:author="Lenovo" w:date="2024-02-05T10:11:47Z">
        <w:r>
          <w:rPr>
            <w:rFonts w:hint="eastAsia" w:ascii="仿宋_GB2312" w:hAnsi="黑体" w:eastAsia="仿宋_GB2312"/>
            <w:sz w:val="32"/>
            <w:szCs w:val="32"/>
            <w:lang w:val="en-US" w:eastAsia="zh-CN"/>
          </w:rPr>
          <w:t>是</w:t>
        </w:r>
      </w:ins>
      <w:ins w:id="202" w:author="Lenovo" w:date="2024-02-05T10:10:02Z">
        <w:r>
          <w:rPr>
            <w:rFonts w:hint="eastAsia" w:ascii="仿宋_GB2312" w:hAnsi="黑体" w:eastAsia="仿宋_GB2312"/>
            <w:sz w:val="32"/>
            <w:szCs w:val="32"/>
            <w:lang w:val="en-US" w:eastAsia="zh-CN"/>
          </w:rPr>
          <w:t>本</w:t>
        </w:r>
      </w:ins>
      <w:ins w:id="203" w:author="Lenovo" w:date="2024-02-05T10:10:03Z">
        <w:r>
          <w:rPr>
            <w:rFonts w:hint="eastAsia" w:ascii="仿宋_GB2312" w:hAnsi="黑体" w:eastAsia="仿宋_GB2312"/>
            <w:sz w:val="32"/>
            <w:szCs w:val="32"/>
            <w:lang w:val="en-US" w:eastAsia="zh-CN"/>
          </w:rPr>
          <w:t>单位</w:t>
        </w:r>
      </w:ins>
      <w:ins w:id="204" w:author="Lenovo" w:date="2024-02-05T10:10:07Z">
        <w:r>
          <w:rPr>
            <w:rFonts w:hint="eastAsia" w:ascii="仿宋_GB2312" w:hAnsi="黑体" w:eastAsia="仿宋_GB2312"/>
            <w:sz w:val="32"/>
            <w:szCs w:val="32"/>
            <w:lang w:val="en-US" w:eastAsia="zh-CN"/>
          </w:rPr>
          <w:t>本</w:t>
        </w:r>
      </w:ins>
      <w:ins w:id="205" w:author="Lenovo" w:date="2024-02-05T10:10:11Z">
        <w:r>
          <w:rPr>
            <w:rFonts w:hint="eastAsia" w:ascii="仿宋_GB2312" w:hAnsi="黑体" w:eastAsia="仿宋_GB2312"/>
            <w:sz w:val="32"/>
            <w:szCs w:val="32"/>
            <w:lang w:val="en-US" w:eastAsia="zh-CN"/>
          </w:rPr>
          <w:t>年度</w:t>
        </w:r>
      </w:ins>
      <w:ins w:id="206" w:author="Lenovo" w:date="2024-02-05T10:10:13Z">
        <w:r>
          <w:rPr>
            <w:rFonts w:hint="eastAsia" w:ascii="仿宋_GB2312" w:hAnsi="黑体" w:eastAsia="仿宋_GB2312"/>
            <w:sz w:val="32"/>
            <w:szCs w:val="32"/>
            <w:lang w:val="en-US" w:eastAsia="zh-CN"/>
          </w:rPr>
          <w:t>未</w:t>
        </w:r>
      </w:ins>
      <w:ins w:id="207" w:author="Lenovo" w:date="2024-02-05T10:10:16Z">
        <w:r>
          <w:rPr>
            <w:rFonts w:hint="eastAsia" w:ascii="仿宋_GB2312" w:hAnsi="黑体" w:eastAsia="仿宋_GB2312"/>
            <w:sz w:val="32"/>
            <w:szCs w:val="32"/>
            <w:lang w:val="en-US" w:eastAsia="zh-CN"/>
          </w:rPr>
          <w:t>安排</w:t>
        </w:r>
      </w:ins>
      <w:ins w:id="208" w:author="Lenovo" w:date="2024-02-05T10:10:19Z">
        <w:r>
          <w:rPr>
            <w:rFonts w:hint="eastAsia" w:ascii="仿宋_GB2312" w:hAnsi="黑体" w:eastAsia="仿宋_GB2312"/>
            <w:sz w:val="32"/>
            <w:szCs w:val="32"/>
            <w:lang w:val="en-US" w:eastAsia="zh-CN"/>
          </w:rPr>
          <w:t>此项</w:t>
        </w:r>
      </w:ins>
      <w:ins w:id="209" w:author="Lenovo" w:date="2024-02-05T10:10:20Z">
        <w:r>
          <w:rPr>
            <w:rFonts w:hint="eastAsia" w:ascii="仿宋_GB2312" w:hAnsi="黑体" w:eastAsia="仿宋_GB2312"/>
            <w:sz w:val="32"/>
            <w:szCs w:val="32"/>
            <w:lang w:val="en-US" w:eastAsia="zh-CN"/>
          </w:rPr>
          <w:t>预算</w:t>
        </w:r>
      </w:ins>
      <w:ins w:id="210" w:author="Lenovo" w:date="2024-02-05T10:10:23Z">
        <w:r>
          <w:rPr>
            <w:rFonts w:hint="eastAsia" w:ascii="仿宋_GB2312" w:hAnsi="黑体" w:eastAsia="仿宋_GB2312"/>
            <w:sz w:val="32"/>
            <w:szCs w:val="32"/>
            <w:lang w:val="en-US" w:eastAsia="zh-CN"/>
          </w:rPr>
          <w:t>。</w:t>
        </w:r>
      </w:ins>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ins w:id="211" w:author="Lenovo" w:date="2024-02-05T10:10:58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ins w:id="212" w:author="Lenovo" w:date="2024-02-05T10:11:03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213" w:author="Lenovo" w:date="2024-02-05T10:12:08Z">
        <w:r>
          <w:rPr>
            <w:rFonts w:hint="eastAsia" w:ascii="仿宋_GB2312" w:hAnsi="黑体" w:eastAsia="仿宋_GB2312"/>
            <w:sz w:val="32"/>
            <w:szCs w:val="32"/>
            <w:lang w:val="en-US" w:eastAsia="zh-CN"/>
          </w:rPr>
          <w:t>本</w:t>
        </w:r>
      </w:ins>
      <w:ins w:id="214" w:author="Lenovo" w:date="2024-02-05T10:12:10Z">
        <w:r>
          <w:rPr>
            <w:rFonts w:hint="eastAsia" w:ascii="仿宋_GB2312" w:hAnsi="黑体" w:eastAsia="仿宋_GB2312"/>
            <w:sz w:val="32"/>
            <w:szCs w:val="32"/>
            <w:lang w:val="en-US" w:eastAsia="zh-CN"/>
          </w:rPr>
          <w:t>单位</w:t>
        </w:r>
      </w:ins>
      <w:ins w:id="215" w:author="Lenovo" w:date="2024-02-05T10:12:14Z">
        <w:r>
          <w:rPr>
            <w:rFonts w:hint="eastAsia" w:ascii="仿宋_GB2312" w:hAnsi="黑体" w:eastAsia="仿宋_GB2312"/>
            <w:sz w:val="32"/>
            <w:szCs w:val="32"/>
            <w:lang w:val="en-US" w:eastAsia="zh-CN"/>
          </w:rPr>
          <w:t>本</w:t>
        </w:r>
      </w:ins>
      <w:ins w:id="216" w:author="Lenovo" w:date="2024-02-05T10:12:18Z">
        <w:r>
          <w:rPr>
            <w:rFonts w:hint="eastAsia" w:ascii="仿宋_GB2312" w:hAnsi="黑体" w:eastAsia="仿宋_GB2312"/>
            <w:sz w:val="32"/>
            <w:szCs w:val="32"/>
            <w:lang w:val="en-US" w:eastAsia="zh-CN"/>
          </w:rPr>
          <w:t>年度</w:t>
        </w:r>
      </w:ins>
      <w:ins w:id="217" w:author="Lenovo" w:date="2024-02-05T10:12:19Z">
        <w:r>
          <w:rPr>
            <w:rFonts w:hint="eastAsia" w:ascii="仿宋_GB2312" w:hAnsi="黑体" w:eastAsia="仿宋_GB2312"/>
            <w:sz w:val="32"/>
            <w:szCs w:val="32"/>
            <w:lang w:val="en-US" w:eastAsia="zh-CN"/>
          </w:rPr>
          <w:t>未</w:t>
        </w:r>
      </w:ins>
      <w:ins w:id="218" w:author="Lenovo" w:date="2024-02-05T10:12:21Z">
        <w:r>
          <w:rPr>
            <w:rFonts w:hint="eastAsia" w:ascii="仿宋_GB2312" w:hAnsi="黑体" w:eastAsia="仿宋_GB2312"/>
            <w:sz w:val="32"/>
            <w:szCs w:val="32"/>
            <w:lang w:val="en-US" w:eastAsia="zh-CN"/>
          </w:rPr>
          <w:t>安排</w:t>
        </w:r>
      </w:ins>
      <w:ins w:id="219" w:author="Lenovo" w:date="2024-02-05T10:12:22Z">
        <w:r>
          <w:rPr>
            <w:rFonts w:hint="eastAsia" w:ascii="仿宋_GB2312" w:hAnsi="黑体" w:eastAsia="仿宋_GB2312"/>
            <w:sz w:val="32"/>
            <w:szCs w:val="32"/>
            <w:lang w:val="en-US" w:eastAsia="zh-CN"/>
          </w:rPr>
          <w:t>此项</w:t>
        </w:r>
      </w:ins>
      <w:ins w:id="220" w:author="Lenovo" w:date="2024-02-06T14:41:18Z">
        <w:r>
          <w:rPr>
            <w:rFonts w:hint="eastAsia" w:ascii="仿宋_GB2312" w:hAnsi="黑体" w:eastAsia="仿宋_GB2312"/>
            <w:sz w:val="32"/>
            <w:szCs w:val="32"/>
            <w:lang w:val="en-US" w:eastAsia="zh-CN"/>
          </w:rPr>
          <w:t>预算</w:t>
        </w:r>
      </w:ins>
      <w:ins w:id="221" w:author="Lenovo" w:date="2024-02-05T10:12:25Z">
        <w:r>
          <w:rPr>
            <w:rFonts w:hint="eastAsia" w:ascii="仿宋_GB2312" w:hAnsi="黑体" w:eastAsia="仿宋_GB2312"/>
            <w:sz w:val="32"/>
            <w:szCs w:val="32"/>
            <w:lang w:val="en-US" w:eastAsia="zh-CN"/>
          </w:rPr>
          <w:t>。</w:t>
        </w:r>
      </w:ins>
    </w:p>
    <w:p>
      <w:pPr>
        <w:ind w:firstLine="640" w:firstLineChars="200"/>
        <w:rPr>
          <w:ins w:id="222" w:author="Lenovo" w:date="2024-02-06T15:16:07Z"/>
          <w:rFonts w:hint="eastAsia" w:ascii="仿宋_GB2312" w:hAnsi="黑体" w:eastAsia="仿宋_GB2312" w:cs="仿宋_GB2312"/>
          <w:sz w:val="32"/>
          <w:szCs w:val="32"/>
          <w:lang w:val="en-US" w:eastAsia="zh-CN"/>
        </w:rPr>
      </w:pPr>
      <w:ins w:id="223" w:author="Lenovo" w:date="2024-02-06T14:43:23Z">
        <w:r>
          <w:rPr>
            <w:rFonts w:hint="eastAsia" w:ascii="仿宋_GB2312" w:hAnsi="黑体" w:eastAsia="仿宋_GB2312" w:cs="仿宋_GB2312"/>
            <w:sz w:val="32"/>
            <w:szCs w:val="32"/>
            <w:lang w:val="en-US" w:eastAsia="zh-CN"/>
          </w:rPr>
          <w:t>3.</w:t>
        </w:r>
      </w:ins>
      <w:ins w:id="224" w:author="Lenovo" w:date="2024-02-06T15:01:16Z">
        <w:r>
          <w:rPr>
            <w:rFonts w:hint="eastAsia" w:ascii="仿宋_GB2312" w:hAnsi="黑体" w:eastAsia="仿宋_GB2312" w:cs="仿宋_GB2312"/>
            <w:sz w:val="32"/>
            <w:szCs w:val="32"/>
            <w:lang w:val="en-US" w:eastAsia="zh-CN"/>
          </w:rPr>
          <w:t>教育</w:t>
        </w:r>
      </w:ins>
      <w:ins w:id="225" w:author="Lenovo" w:date="2024-02-06T15:01:19Z">
        <w:r>
          <w:rPr>
            <w:rFonts w:hint="eastAsia" w:ascii="仿宋_GB2312" w:hAnsi="黑体" w:eastAsia="仿宋_GB2312" w:cs="仿宋_GB2312"/>
            <w:sz w:val="32"/>
            <w:szCs w:val="32"/>
            <w:lang w:val="en-US" w:eastAsia="zh-CN"/>
          </w:rPr>
          <w:t>支出</w:t>
        </w:r>
      </w:ins>
      <w:ins w:id="226" w:author="Lenovo" w:date="2024-02-06T15:01:20Z">
        <w:r>
          <w:rPr>
            <w:rFonts w:hint="eastAsia" w:ascii="仿宋_GB2312" w:hAnsi="黑体" w:eastAsia="仿宋_GB2312" w:cs="仿宋_GB2312"/>
            <w:sz w:val="32"/>
            <w:szCs w:val="32"/>
            <w:lang w:val="en-US" w:eastAsia="zh-CN"/>
          </w:rPr>
          <w:t>（</w:t>
        </w:r>
      </w:ins>
      <w:ins w:id="227" w:author="Lenovo" w:date="2024-02-06T15:01:22Z">
        <w:r>
          <w:rPr>
            <w:rFonts w:hint="eastAsia" w:ascii="仿宋_GB2312" w:hAnsi="黑体" w:eastAsia="仿宋_GB2312" w:cs="仿宋_GB2312"/>
            <w:sz w:val="32"/>
            <w:szCs w:val="32"/>
            <w:lang w:val="en-US" w:eastAsia="zh-CN"/>
          </w:rPr>
          <w:t>类</w:t>
        </w:r>
      </w:ins>
      <w:ins w:id="228" w:author="Lenovo" w:date="2024-02-06T15:01:20Z">
        <w:r>
          <w:rPr>
            <w:rFonts w:hint="eastAsia" w:ascii="仿宋_GB2312" w:hAnsi="黑体" w:eastAsia="仿宋_GB2312" w:cs="仿宋_GB2312"/>
            <w:sz w:val="32"/>
            <w:szCs w:val="32"/>
            <w:lang w:val="en-US" w:eastAsia="zh-CN"/>
          </w:rPr>
          <w:t>）</w:t>
        </w:r>
      </w:ins>
      <w:ins w:id="229" w:author="Lenovo" w:date="2024-02-06T15:01:26Z">
        <w:r>
          <w:rPr>
            <w:rFonts w:hint="eastAsia" w:ascii="仿宋_GB2312" w:hAnsi="黑体" w:eastAsia="仿宋_GB2312" w:cs="仿宋_GB2312"/>
            <w:sz w:val="32"/>
            <w:szCs w:val="32"/>
            <w:lang w:val="en-US" w:eastAsia="zh-CN"/>
          </w:rPr>
          <w:t>普通</w:t>
        </w:r>
      </w:ins>
      <w:ins w:id="230" w:author="Lenovo" w:date="2024-02-06T15:01:29Z">
        <w:r>
          <w:rPr>
            <w:rFonts w:hint="eastAsia" w:ascii="仿宋_GB2312" w:hAnsi="黑体" w:eastAsia="仿宋_GB2312" w:cs="仿宋_GB2312"/>
            <w:sz w:val="32"/>
            <w:szCs w:val="32"/>
            <w:lang w:val="en-US" w:eastAsia="zh-CN"/>
          </w:rPr>
          <w:t>教育</w:t>
        </w:r>
      </w:ins>
      <w:ins w:id="231" w:author="Lenovo" w:date="2024-02-06T15:01:30Z">
        <w:r>
          <w:rPr>
            <w:rFonts w:hint="eastAsia" w:ascii="仿宋_GB2312" w:hAnsi="黑体" w:eastAsia="仿宋_GB2312" w:cs="仿宋_GB2312"/>
            <w:sz w:val="32"/>
            <w:szCs w:val="32"/>
            <w:lang w:val="en-US" w:eastAsia="zh-CN"/>
          </w:rPr>
          <w:t>（</w:t>
        </w:r>
      </w:ins>
      <w:ins w:id="232" w:author="Lenovo" w:date="2024-02-06T15:01:32Z">
        <w:r>
          <w:rPr>
            <w:rFonts w:hint="eastAsia" w:ascii="仿宋_GB2312" w:hAnsi="黑体" w:eastAsia="仿宋_GB2312" w:cs="仿宋_GB2312"/>
            <w:sz w:val="32"/>
            <w:szCs w:val="32"/>
            <w:lang w:val="en-US" w:eastAsia="zh-CN"/>
          </w:rPr>
          <w:t>款</w:t>
        </w:r>
      </w:ins>
      <w:ins w:id="233" w:author="Lenovo" w:date="2024-02-06T15:01:30Z">
        <w:r>
          <w:rPr>
            <w:rFonts w:hint="eastAsia" w:ascii="仿宋_GB2312" w:hAnsi="黑体" w:eastAsia="仿宋_GB2312" w:cs="仿宋_GB2312"/>
            <w:sz w:val="32"/>
            <w:szCs w:val="32"/>
            <w:lang w:val="en-US" w:eastAsia="zh-CN"/>
          </w:rPr>
          <w:t>）</w:t>
        </w:r>
      </w:ins>
      <w:ins w:id="234" w:author="Lenovo" w:date="2024-02-06T15:01:35Z">
        <w:r>
          <w:rPr>
            <w:rFonts w:hint="eastAsia" w:ascii="仿宋_GB2312" w:hAnsi="黑体" w:eastAsia="仿宋_GB2312" w:cs="仿宋_GB2312"/>
            <w:sz w:val="32"/>
            <w:szCs w:val="32"/>
            <w:lang w:val="en-US" w:eastAsia="zh-CN"/>
          </w:rPr>
          <w:t>初中</w:t>
        </w:r>
      </w:ins>
      <w:ins w:id="235" w:author="Lenovo" w:date="2024-02-06T15:01:37Z">
        <w:r>
          <w:rPr>
            <w:rFonts w:hint="eastAsia" w:ascii="仿宋_GB2312" w:hAnsi="黑体" w:eastAsia="仿宋_GB2312" w:cs="仿宋_GB2312"/>
            <w:sz w:val="32"/>
            <w:szCs w:val="32"/>
            <w:lang w:val="en-US" w:eastAsia="zh-CN"/>
          </w:rPr>
          <w:t>教育</w:t>
        </w:r>
      </w:ins>
      <w:ins w:id="236" w:author="Lenovo" w:date="2024-02-06T15:01:38Z">
        <w:r>
          <w:rPr>
            <w:rFonts w:hint="eastAsia" w:ascii="仿宋_GB2312" w:hAnsi="黑体" w:eastAsia="仿宋_GB2312" w:cs="仿宋_GB2312"/>
            <w:sz w:val="32"/>
            <w:szCs w:val="32"/>
            <w:lang w:val="en-US" w:eastAsia="zh-CN"/>
          </w:rPr>
          <w:t>（</w:t>
        </w:r>
      </w:ins>
      <w:ins w:id="237" w:author="Lenovo" w:date="2024-02-06T15:01:43Z">
        <w:r>
          <w:rPr>
            <w:rFonts w:hint="eastAsia" w:ascii="仿宋_GB2312" w:hAnsi="黑体" w:eastAsia="仿宋_GB2312" w:cs="仿宋_GB2312"/>
            <w:sz w:val="32"/>
            <w:szCs w:val="32"/>
            <w:lang w:val="en-US" w:eastAsia="zh-CN"/>
          </w:rPr>
          <w:t>项</w:t>
        </w:r>
      </w:ins>
      <w:ins w:id="238" w:author="Lenovo" w:date="2024-02-06T15:01:38Z">
        <w:r>
          <w:rPr>
            <w:rFonts w:hint="eastAsia" w:ascii="仿宋_GB2312" w:hAnsi="黑体" w:eastAsia="仿宋_GB2312" w:cs="仿宋_GB2312"/>
            <w:sz w:val="32"/>
            <w:szCs w:val="32"/>
            <w:lang w:val="en-US" w:eastAsia="zh-CN"/>
          </w:rPr>
          <w:t>）</w:t>
        </w:r>
      </w:ins>
      <w:ins w:id="239" w:author="Lenovo" w:date="2024-02-06T15:02:01Z">
        <w:r>
          <w:rPr>
            <w:rFonts w:hint="eastAsia" w:ascii="仿宋_GB2312" w:hAnsi="黑体" w:eastAsia="仿宋_GB2312" w:cs="仿宋_GB2312"/>
            <w:sz w:val="32"/>
            <w:szCs w:val="32"/>
            <w:lang w:val="en-US" w:eastAsia="zh-CN"/>
          </w:rPr>
          <w:t>为</w:t>
        </w:r>
      </w:ins>
      <w:ins w:id="240" w:author="Lenovo" w:date="2024-02-06T15:02:02Z">
        <w:r>
          <w:rPr>
            <w:rFonts w:hint="eastAsia" w:ascii="仿宋_GB2312" w:hAnsi="黑体" w:eastAsia="仿宋_GB2312" w:cs="仿宋_GB2312"/>
            <w:sz w:val="32"/>
            <w:szCs w:val="32"/>
            <w:lang w:val="en-US" w:eastAsia="zh-CN"/>
          </w:rPr>
          <w:t>：</w:t>
        </w:r>
      </w:ins>
      <w:ins w:id="241" w:author="Lenovo" w:date="2024-02-06T15:02:26Z">
        <w:r>
          <w:rPr>
            <w:rFonts w:hint="eastAsia" w:ascii="仿宋_GB2312" w:hAnsi="黑体" w:eastAsia="仿宋_GB2312" w:cs="仿宋_GB2312"/>
            <w:sz w:val="32"/>
            <w:szCs w:val="32"/>
            <w:lang w:val="en-US" w:eastAsia="zh-CN"/>
          </w:rPr>
          <w:t>3491.</w:t>
        </w:r>
      </w:ins>
      <w:ins w:id="242" w:author="Lenovo" w:date="2024-02-06T15:02:27Z">
        <w:r>
          <w:rPr>
            <w:rFonts w:hint="eastAsia" w:ascii="仿宋_GB2312" w:hAnsi="黑体" w:eastAsia="仿宋_GB2312" w:cs="仿宋_GB2312"/>
            <w:sz w:val="32"/>
            <w:szCs w:val="32"/>
            <w:lang w:val="en-US" w:eastAsia="zh-CN"/>
          </w:rPr>
          <w:t>33</w:t>
        </w:r>
      </w:ins>
      <w:ins w:id="243" w:author="Lenovo" w:date="2024-02-06T15:02:32Z">
        <w:r>
          <w:rPr>
            <w:rFonts w:hint="eastAsia" w:ascii="仿宋_GB2312" w:hAnsi="黑体" w:eastAsia="仿宋_GB2312" w:cs="仿宋_GB2312"/>
            <w:sz w:val="32"/>
            <w:szCs w:val="32"/>
            <w:lang w:val="en-US" w:eastAsia="zh-CN"/>
          </w:rPr>
          <w:t>万元</w:t>
        </w:r>
      </w:ins>
      <w:ins w:id="244" w:author="Lenovo" w:date="2024-02-06T15:02:34Z">
        <w:r>
          <w:rPr>
            <w:rFonts w:hint="eastAsia" w:ascii="仿宋_GB2312" w:hAnsi="黑体" w:eastAsia="仿宋_GB2312" w:cs="仿宋_GB2312"/>
            <w:sz w:val="32"/>
            <w:szCs w:val="32"/>
            <w:lang w:val="en-US" w:eastAsia="zh-CN"/>
          </w:rPr>
          <w:t>；</w:t>
        </w:r>
      </w:ins>
      <w:ins w:id="245" w:author="Lenovo" w:date="2024-02-06T15:03:13Z">
        <w:r>
          <w:rPr>
            <w:rFonts w:hint="eastAsia" w:ascii="仿宋_GB2312" w:hAnsi="黑体" w:eastAsia="仿宋_GB2312" w:cs="仿宋_GB2312"/>
            <w:sz w:val="32"/>
            <w:szCs w:val="32"/>
            <w:lang w:val="en-US" w:eastAsia="zh-CN"/>
          </w:rPr>
          <w:t>2024</w:t>
        </w:r>
      </w:ins>
      <w:ins w:id="246" w:author="Lenovo" w:date="2024-02-06T15:03:15Z">
        <w:r>
          <w:rPr>
            <w:rFonts w:hint="eastAsia" w:ascii="仿宋_GB2312" w:hAnsi="黑体" w:eastAsia="仿宋_GB2312" w:cs="仿宋_GB2312"/>
            <w:sz w:val="32"/>
            <w:szCs w:val="32"/>
            <w:lang w:val="en-US" w:eastAsia="zh-CN"/>
          </w:rPr>
          <w:t>年</w:t>
        </w:r>
      </w:ins>
      <w:ins w:id="247" w:author="Lenovo" w:date="2024-02-06T15:03:16Z">
        <w:r>
          <w:rPr>
            <w:rFonts w:hint="eastAsia" w:ascii="仿宋_GB2312" w:hAnsi="黑体" w:eastAsia="仿宋_GB2312" w:cs="仿宋_GB2312"/>
            <w:sz w:val="32"/>
            <w:szCs w:val="32"/>
            <w:lang w:val="en-US" w:eastAsia="zh-CN"/>
          </w:rPr>
          <w:t>预算</w:t>
        </w:r>
      </w:ins>
      <w:ins w:id="248" w:author="Lenovo" w:date="2024-02-06T15:03:17Z">
        <w:r>
          <w:rPr>
            <w:rFonts w:hint="eastAsia" w:ascii="仿宋_GB2312" w:hAnsi="黑体" w:eastAsia="仿宋_GB2312" w:cs="仿宋_GB2312"/>
            <w:sz w:val="32"/>
            <w:szCs w:val="32"/>
            <w:lang w:val="en-US" w:eastAsia="zh-CN"/>
          </w:rPr>
          <w:t>数</w:t>
        </w:r>
      </w:ins>
      <w:ins w:id="249" w:author="Lenovo" w:date="2024-02-06T15:03:20Z">
        <w:r>
          <w:rPr>
            <w:rFonts w:hint="eastAsia" w:ascii="仿宋_GB2312" w:hAnsi="黑体" w:eastAsia="仿宋_GB2312" w:cs="仿宋_GB2312"/>
            <w:sz w:val="32"/>
            <w:szCs w:val="32"/>
            <w:lang w:val="en-US" w:eastAsia="zh-CN"/>
          </w:rPr>
          <w:t>为</w:t>
        </w:r>
      </w:ins>
      <w:ins w:id="250" w:author="Lenovo" w:date="2024-02-06T15:17:34Z">
        <w:r>
          <w:rPr>
            <w:rFonts w:hint="eastAsia" w:ascii="仿宋_GB2312" w:hAnsi="黑体" w:eastAsia="仿宋_GB2312" w:cs="仿宋_GB2312"/>
            <w:sz w:val="32"/>
            <w:szCs w:val="32"/>
            <w:lang w:val="en-US" w:eastAsia="zh-CN"/>
          </w:rPr>
          <w:t>：</w:t>
        </w:r>
      </w:ins>
      <w:ins w:id="251" w:author="Lenovo" w:date="2024-02-06T16:59:35Z">
        <w:r>
          <w:rPr>
            <w:rFonts w:hint="eastAsia" w:ascii="仿宋_GB2312" w:hAnsi="黑体" w:eastAsia="仿宋_GB2312" w:cs="仿宋_GB2312"/>
            <w:sz w:val="32"/>
            <w:szCs w:val="32"/>
            <w:lang w:val="en-US" w:eastAsia="zh-CN"/>
          </w:rPr>
          <w:t>3491</w:t>
        </w:r>
      </w:ins>
      <w:ins w:id="252" w:author="Lenovo" w:date="2024-02-06T16:59:36Z">
        <w:r>
          <w:rPr>
            <w:rFonts w:hint="eastAsia" w:ascii="仿宋_GB2312" w:hAnsi="黑体" w:eastAsia="仿宋_GB2312" w:cs="仿宋_GB2312"/>
            <w:sz w:val="32"/>
            <w:szCs w:val="32"/>
            <w:lang w:val="en-US" w:eastAsia="zh-CN"/>
          </w:rPr>
          <w:t>.33</w:t>
        </w:r>
      </w:ins>
      <w:ins w:id="253" w:author="Lenovo" w:date="2024-02-06T15:03:56Z">
        <w:r>
          <w:rPr>
            <w:rFonts w:hint="eastAsia" w:ascii="仿宋_GB2312" w:hAnsi="黑体" w:eastAsia="仿宋_GB2312" w:cs="仿宋_GB2312"/>
            <w:sz w:val="32"/>
            <w:szCs w:val="32"/>
            <w:lang w:val="en-US" w:eastAsia="zh-CN"/>
          </w:rPr>
          <w:t>万元</w:t>
        </w:r>
      </w:ins>
      <w:ins w:id="254" w:author="Lenovo" w:date="2024-02-06T15:03:58Z">
        <w:r>
          <w:rPr>
            <w:rFonts w:hint="eastAsia" w:ascii="仿宋_GB2312" w:hAnsi="黑体" w:eastAsia="仿宋_GB2312" w:cs="仿宋_GB2312"/>
            <w:sz w:val="32"/>
            <w:szCs w:val="32"/>
            <w:lang w:val="en-US" w:eastAsia="zh-CN"/>
          </w:rPr>
          <w:t>，</w:t>
        </w:r>
      </w:ins>
      <w:ins w:id="255" w:author="Lenovo" w:date="2024-02-06T15:04:15Z">
        <w:r>
          <w:rPr>
            <w:rFonts w:hint="eastAsia" w:ascii="仿宋_GB2312" w:hAnsi="黑体" w:eastAsia="仿宋_GB2312" w:cs="仿宋_GB2312"/>
            <w:sz w:val="32"/>
            <w:szCs w:val="32"/>
            <w:lang w:val="en-US" w:eastAsia="zh-CN"/>
          </w:rPr>
          <w:t>教育支出（类）普通教育（款）初中教育（项）</w:t>
        </w:r>
      </w:ins>
      <w:ins w:id="256" w:author="Lenovo" w:date="2024-02-06T15:04:35Z">
        <w:r>
          <w:rPr>
            <w:rFonts w:hint="eastAsia" w:ascii="仿宋_GB2312" w:hAnsi="黑体" w:eastAsia="仿宋_GB2312" w:cs="仿宋_GB2312"/>
            <w:sz w:val="32"/>
            <w:szCs w:val="32"/>
            <w:lang w:val="en-US" w:eastAsia="zh-CN"/>
          </w:rPr>
          <w:t>基本</w:t>
        </w:r>
      </w:ins>
      <w:ins w:id="257" w:author="Lenovo" w:date="2024-02-06T15:04:37Z">
        <w:r>
          <w:rPr>
            <w:rFonts w:hint="eastAsia" w:ascii="仿宋_GB2312" w:hAnsi="黑体" w:eastAsia="仿宋_GB2312" w:cs="仿宋_GB2312"/>
            <w:sz w:val="32"/>
            <w:szCs w:val="32"/>
            <w:lang w:val="en-US" w:eastAsia="zh-CN"/>
          </w:rPr>
          <w:t>支出为</w:t>
        </w:r>
      </w:ins>
      <w:ins w:id="258" w:author="Lenovo" w:date="2024-02-06T15:04:38Z">
        <w:r>
          <w:rPr>
            <w:rFonts w:hint="eastAsia" w:ascii="仿宋_GB2312" w:hAnsi="黑体" w:eastAsia="仿宋_GB2312" w:cs="仿宋_GB2312"/>
            <w:sz w:val="32"/>
            <w:szCs w:val="32"/>
            <w:lang w:val="en-US" w:eastAsia="zh-CN"/>
          </w:rPr>
          <w:t>：</w:t>
        </w:r>
      </w:ins>
      <w:ins w:id="259" w:author="Lenovo" w:date="2024-02-06T15:04:52Z">
        <w:r>
          <w:rPr>
            <w:rFonts w:hint="eastAsia" w:ascii="仿宋_GB2312" w:hAnsi="黑体" w:eastAsia="仿宋_GB2312" w:cs="仿宋_GB2312"/>
            <w:sz w:val="32"/>
            <w:szCs w:val="32"/>
            <w:lang w:val="en-US" w:eastAsia="zh-CN"/>
          </w:rPr>
          <w:t>246</w:t>
        </w:r>
      </w:ins>
      <w:ins w:id="260" w:author="Lenovo" w:date="2024-02-06T15:04:53Z">
        <w:r>
          <w:rPr>
            <w:rFonts w:hint="eastAsia" w:ascii="仿宋_GB2312" w:hAnsi="黑体" w:eastAsia="仿宋_GB2312" w:cs="仿宋_GB2312"/>
            <w:sz w:val="32"/>
            <w:szCs w:val="32"/>
            <w:lang w:val="en-US" w:eastAsia="zh-CN"/>
          </w:rPr>
          <w:t>1.</w:t>
        </w:r>
      </w:ins>
      <w:ins w:id="261" w:author="Lenovo" w:date="2024-02-06T15:04:54Z">
        <w:r>
          <w:rPr>
            <w:rFonts w:hint="eastAsia" w:ascii="仿宋_GB2312" w:hAnsi="黑体" w:eastAsia="仿宋_GB2312" w:cs="仿宋_GB2312"/>
            <w:sz w:val="32"/>
            <w:szCs w:val="32"/>
            <w:lang w:val="en-US" w:eastAsia="zh-CN"/>
          </w:rPr>
          <w:t>44</w:t>
        </w:r>
      </w:ins>
      <w:ins w:id="262" w:author="Lenovo" w:date="2024-02-06T15:06:08Z">
        <w:r>
          <w:rPr>
            <w:rFonts w:hint="eastAsia" w:ascii="仿宋_GB2312" w:hAnsi="黑体" w:eastAsia="仿宋_GB2312" w:cs="仿宋_GB2312"/>
            <w:sz w:val="32"/>
            <w:szCs w:val="32"/>
            <w:lang w:val="en-US" w:eastAsia="zh-CN"/>
          </w:rPr>
          <w:t>万元</w:t>
        </w:r>
      </w:ins>
      <w:ins w:id="263" w:author="Lenovo" w:date="2024-02-06T15:05:25Z">
        <w:r>
          <w:rPr>
            <w:rFonts w:hint="eastAsia" w:ascii="仿宋_GB2312" w:hAnsi="黑体" w:eastAsia="仿宋_GB2312" w:cs="仿宋_GB2312"/>
            <w:sz w:val="32"/>
            <w:szCs w:val="32"/>
            <w:lang w:val="en-US" w:eastAsia="zh-CN"/>
          </w:rPr>
          <w:t>，</w:t>
        </w:r>
      </w:ins>
      <w:ins w:id="264" w:author="Lenovo" w:date="2024-02-06T15:05:26Z">
        <w:r>
          <w:rPr>
            <w:rFonts w:hint="eastAsia" w:ascii="仿宋_GB2312" w:hAnsi="黑体" w:eastAsia="仿宋_GB2312" w:cs="仿宋_GB2312"/>
            <w:sz w:val="32"/>
            <w:szCs w:val="32"/>
            <w:lang w:val="en-US" w:eastAsia="zh-CN"/>
          </w:rPr>
          <w:t>项目</w:t>
        </w:r>
      </w:ins>
      <w:ins w:id="265" w:author="Lenovo" w:date="2024-02-06T15:05:28Z">
        <w:r>
          <w:rPr>
            <w:rFonts w:hint="eastAsia" w:ascii="仿宋_GB2312" w:hAnsi="黑体" w:eastAsia="仿宋_GB2312" w:cs="仿宋_GB2312"/>
            <w:sz w:val="32"/>
            <w:szCs w:val="32"/>
            <w:lang w:val="en-US" w:eastAsia="zh-CN"/>
          </w:rPr>
          <w:t>支出</w:t>
        </w:r>
      </w:ins>
      <w:ins w:id="266" w:author="Lenovo" w:date="2024-02-06T15:05:29Z">
        <w:r>
          <w:rPr>
            <w:rFonts w:hint="eastAsia" w:ascii="仿宋_GB2312" w:hAnsi="黑体" w:eastAsia="仿宋_GB2312" w:cs="仿宋_GB2312"/>
            <w:sz w:val="32"/>
            <w:szCs w:val="32"/>
            <w:lang w:val="en-US" w:eastAsia="zh-CN"/>
          </w:rPr>
          <w:t>为</w:t>
        </w:r>
      </w:ins>
      <w:ins w:id="267" w:author="Lenovo" w:date="2024-02-06T15:05:47Z">
        <w:r>
          <w:rPr>
            <w:rFonts w:hint="eastAsia" w:ascii="仿宋_GB2312" w:hAnsi="黑体" w:eastAsia="仿宋_GB2312" w:cs="仿宋_GB2312"/>
            <w:sz w:val="32"/>
            <w:szCs w:val="32"/>
            <w:lang w:val="en-US" w:eastAsia="zh-CN"/>
          </w:rPr>
          <w:t>：</w:t>
        </w:r>
      </w:ins>
      <w:ins w:id="268" w:author="Lenovo" w:date="2024-02-06T15:05:54Z">
        <w:r>
          <w:rPr>
            <w:rFonts w:hint="eastAsia" w:ascii="仿宋_GB2312" w:hAnsi="黑体" w:eastAsia="仿宋_GB2312" w:cs="仿宋_GB2312"/>
            <w:sz w:val="32"/>
            <w:szCs w:val="32"/>
            <w:lang w:val="en-US" w:eastAsia="zh-CN"/>
          </w:rPr>
          <w:t>10</w:t>
        </w:r>
      </w:ins>
      <w:ins w:id="269" w:author="Lenovo" w:date="2024-02-06T15:05:55Z">
        <w:r>
          <w:rPr>
            <w:rFonts w:hint="eastAsia" w:ascii="仿宋_GB2312" w:hAnsi="黑体" w:eastAsia="仿宋_GB2312" w:cs="仿宋_GB2312"/>
            <w:sz w:val="32"/>
            <w:szCs w:val="32"/>
            <w:lang w:val="en-US" w:eastAsia="zh-CN"/>
          </w:rPr>
          <w:t>29.</w:t>
        </w:r>
      </w:ins>
      <w:ins w:id="270" w:author="Lenovo" w:date="2024-02-06T15:05:56Z">
        <w:r>
          <w:rPr>
            <w:rFonts w:hint="eastAsia" w:ascii="仿宋_GB2312" w:hAnsi="黑体" w:eastAsia="仿宋_GB2312" w:cs="仿宋_GB2312"/>
            <w:sz w:val="32"/>
            <w:szCs w:val="32"/>
            <w:lang w:val="en-US" w:eastAsia="zh-CN"/>
          </w:rPr>
          <w:t>89</w:t>
        </w:r>
      </w:ins>
      <w:ins w:id="271" w:author="Lenovo" w:date="2024-02-06T15:05:59Z">
        <w:r>
          <w:rPr>
            <w:rFonts w:hint="eastAsia" w:ascii="仿宋_GB2312" w:hAnsi="黑体" w:eastAsia="仿宋_GB2312" w:cs="仿宋_GB2312"/>
            <w:sz w:val="32"/>
            <w:szCs w:val="32"/>
            <w:lang w:val="en-US" w:eastAsia="zh-CN"/>
          </w:rPr>
          <w:t>万元</w:t>
        </w:r>
      </w:ins>
      <w:ins w:id="272" w:author="Lenovo" w:date="2024-02-06T15:06:04Z">
        <w:r>
          <w:rPr>
            <w:rFonts w:hint="eastAsia" w:ascii="仿宋_GB2312" w:hAnsi="黑体" w:eastAsia="仿宋_GB2312" w:cs="仿宋_GB2312"/>
            <w:sz w:val="32"/>
            <w:szCs w:val="32"/>
            <w:lang w:val="en-US" w:eastAsia="zh-CN"/>
          </w:rPr>
          <w:t>；</w:t>
        </w:r>
      </w:ins>
      <w:ins w:id="273" w:author="Lenovo" w:date="2024-02-06T15:06:25Z">
        <w:r>
          <w:rPr>
            <w:rFonts w:hint="eastAsia" w:ascii="仿宋_GB2312" w:hAnsi="黑体" w:eastAsia="仿宋_GB2312" w:cs="仿宋_GB2312"/>
            <w:sz w:val="32"/>
            <w:szCs w:val="32"/>
            <w:lang w:val="en-US" w:eastAsia="zh-CN"/>
          </w:rPr>
          <w:t>初中</w:t>
        </w:r>
      </w:ins>
      <w:ins w:id="274" w:author="Lenovo" w:date="2024-02-06T15:06:28Z">
        <w:r>
          <w:rPr>
            <w:rFonts w:hint="eastAsia" w:ascii="仿宋_GB2312" w:hAnsi="黑体" w:eastAsia="仿宋_GB2312" w:cs="仿宋_GB2312"/>
            <w:sz w:val="32"/>
            <w:szCs w:val="32"/>
            <w:lang w:val="en-US" w:eastAsia="zh-CN"/>
          </w:rPr>
          <w:t>教育</w:t>
        </w:r>
      </w:ins>
      <w:ins w:id="275" w:author="Lenovo" w:date="2024-02-06T15:07:04Z">
        <w:r>
          <w:rPr>
            <w:rFonts w:hint="eastAsia" w:ascii="仿宋_GB2312" w:hAnsi="黑体" w:eastAsia="仿宋_GB2312" w:cs="仿宋_GB2312"/>
            <w:sz w:val="32"/>
            <w:szCs w:val="32"/>
            <w:lang w:val="en-US" w:eastAsia="zh-CN"/>
          </w:rPr>
          <w:t>比</w:t>
        </w:r>
      </w:ins>
      <w:ins w:id="276" w:author="Lenovo" w:date="2024-02-06T15:06:33Z">
        <w:r>
          <w:rPr>
            <w:rFonts w:hint="eastAsia" w:ascii="仿宋_GB2312" w:hAnsi="黑体" w:eastAsia="仿宋_GB2312" w:cs="仿宋_GB2312"/>
            <w:sz w:val="32"/>
            <w:szCs w:val="32"/>
            <w:lang w:val="en-US" w:eastAsia="zh-CN"/>
          </w:rPr>
          <w:t>上年</w:t>
        </w:r>
      </w:ins>
      <w:ins w:id="277" w:author="Lenovo" w:date="2024-02-06T15:06:35Z">
        <w:r>
          <w:rPr>
            <w:rFonts w:hint="eastAsia" w:ascii="仿宋_GB2312" w:hAnsi="黑体" w:eastAsia="仿宋_GB2312" w:cs="仿宋_GB2312"/>
            <w:sz w:val="32"/>
            <w:szCs w:val="32"/>
            <w:lang w:val="en-US" w:eastAsia="zh-CN"/>
          </w:rPr>
          <w:t>预算</w:t>
        </w:r>
      </w:ins>
      <w:ins w:id="278" w:author="Lenovo" w:date="2024-02-06T15:06:37Z">
        <w:r>
          <w:rPr>
            <w:rFonts w:hint="eastAsia" w:ascii="仿宋_GB2312" w:hAnsi="黑体" w:eastAsia="仿宋_GB2312" w:cs="仿宋_GB2312"/>
            <w:sz w:val="32"/>
            <w:szCs w:val="32"/>
            <w:lang w:val="en-US" w:eastAsia="zh-CN"/>
          </w:rPr>
          <w:t>数</w:t>
        </w:r>
      </w:ins>
      <w:ins w:id="279" w:author="Lenovo" w:date="2024-02-06T15:06:38Z">
        <w:r>
          <w:rPr>
            <w:rFonts w:hint="eastAsia" w:ascii="仿宋_GB2312" w:hAnsi="黑体" w:eastAsia="仿宋_GB2312" w:cs="仿宋_GB2312"/>
            <w:sz w:val="32"/>
            <w:szCs w:val="32"/>
            <w:lang w:val="en-US" w:eastAsia="zh-CN"/>
          </w:rPr>
          <w:t>增加</w:t>
        </w:r>
      </w:ins>
      <w:ins w:id="280" w:author="Lenovo" w:date="2024-02-06T15:14:51Z">
        <w:r>
          <w:rPr>
            <w:rFonts w:hint="eastAsia" w:ascii="仿宋_GB2312" w:hAnsi="黑体" w:eastAsia="仿宋_GB2312" w:cs="仿宋_GB2312"/>
            <w:sz w:val="32"/>
            <w:szCs w:val="32"/>
            <w:lang w:val="en-US" w:eastAsia="zh-CN"/>
          </w:rPr>
          <w:t>47</w:t>
        </w:r>
      </w:ins>
      <w:ins w:id="281" w:author="Lenovo" w:date="2024-02-06T15:14:52Z">
        <w:r>
          <w:rPr>
            <w:rFonts w:hint="eastAsia" w:ascii="仿宋_GB2312" w:hAnsi="黑体" w:eastAsia="仿宋_GB2312" w:cs="仿宋_GB2312"/>
            <w:sz w:val="32"/>
            <w:szCs w:val="32"/>
            <w:lang w:val="en-US" w:eastAsia="zh-CN"/>
          </w:rPr>
          <w:t>0.</w:t>
        </w:r>
      </w:ins>
      <w:ins w:id="282" w:author="Lenovo" w:date="2024-02-06T15:14:53Z">
        <w:r>
          <w:rPr>
            <w:rFonts w:hint="eastAsia" w:ascii="仿宋_GB2312" w:hAnsi="黑体" w:eastAsia="仿宋_GB2312" w:cs="仿宋_GB2312"/>
            <w:sz w:val="32"/>
            <w:szCs w:val="32"/>
            <w:lang w:val="en-US" w:eastAsia="zh-CN"/>
          </w:rPr>
          <w:t>24</w:t>
        </w:r>
      </w:ins>
      <w:ins w:id="283" w:author="Lenovo" w:date="2024-02-06T15:14:56Z">
        <w:r>
          <w:rPr>
            <w:rFonts w:hint="eastAsia" w:ascii="仿宋_GB2312" w:hAnsi="黑体" w:eastAsia="仿宋_GB2312" w:cs="仿宋_GB2312"/>
            <w:sz w:val="32"/>
            <w:szCs w:val="32"/>
            <w:lang w:val="en-US" w:eastAsia="zh-CN"/>
          </w:rPr>
          <w:t>万</w:t>
        </w:r>
      </w:ins>
      <w:ins w:id="284" w:author="Lenovo" w:date="2024-02-06T15:14:59Z">
        <w:r>
          <w:rPr>
            <w:rFonts w:hint="eastAsia" w:ascii="仿宋_GB2312" w:hAnsi="黑体" w:eastAsia="仿宋_GB2312" w:cs="仿宋_GB2312"/>
            <w:sz w:val="32"/>
            <w:szCs w:val="32"/>
            <w:lang w:val="en-US" w:eastAsia="zh-CN"/>
          </w:rPr>
          <w:t>；</w:t>
        </w:r>
      </w:ins>
      <w:ins w:id="285" w:author="Lenovo" w:date="2024-02-06T15:15:18Z">
        <w:r>
          <w:rPr>
            <w:rFonts w:hint="eastAsia" w:ascii="仿宋_GB2312" w:hAnsi="黑体" w:eastAsia="仿宋_GB2312" w:cs="仿宋_GB2312"/>
            <w:sz w:val="32"/>
            <w:szCs w:val="32"/>
            <w:lang w:val="en-US" w:eastAsia="zh-CN"/>
          </w:rPr>
          <w:t>主要是</w:t>
        </w:r>
      </w:ins>
      <w:ins w:id="286" w:author="Lenovo" w:date="2024-02-06T15:15:36Z">
        <w:r>
          <w:rPr>
            <w:rFonts w:hint="eastAsia" w:ascii="仿宋_GB2312" w:hAnsi="黑体" w:eastAsia="仿宋_GB2312" w:cs="仿宋_GB2312"/>
            <w:sz w:val="32"/>
            <w:szCs w:val="32"/>
            <w:lang w:val="en-US" w:eastAsia="zh-CN"/>
          </w:rPr>
          <w:t>教师</w:t>
        </w:r>
      </w:ins>
      <w:ins w:id="287" w:author="Lenovo" w:date="2024-02-06T15:15:38Z">
        <w:r>
          <w:rPr>
            <w:rFonts w:hint="eastAsia" w:ascii="仿宋_GB2312" w:hAnsi="黑体" w:eastAsia="仿宋_GB2312" w:cs="仿宋_GB2312"/>
            <w:sz w:val="32"/>
            <w:szCs w:val="32"/>
            <w:lang w:val="en-US" w:eastAsia="zh-CN"/>
          </w:rPr>
          <w:t>人数</w:t>
        </w:r>
      </w:ins>
      <w:ins w:id="288" w:author="Lenovo" w:date="2024-02-06T15:15:39Z">
        <w:r>
          <w:rPr>
            <w:rFonts w:hint="eastAsia" w:ascii="仿宋_GB2312" w:hAnsi="黑体" w:eastAsia="仿宋_GB2312" w:cs="仿宋_GB2312"/>
            <w:sz w:val="32"/>
            <w:szCs w:val="32"/>
            <w:lang w:val="en-US" w:eastAsia="zh-CN"/>
          </w:rPr>
          <w:t>及</w:t>
        </w:r>
      </w:ins>
      <w:ins w:id="289" w:author="Lenovo" w:date="2024-02-06T15:15:21Z">
        <w:r>
          <w:rPr>
            <w:rFonts w:hint="eastAsia" w:ascii="仿宋_GB2312" w:hAnsi="黑体" w:eastAsia="仿宋_GB2312" w:cs="仿宋_GB2312"/>
            <w:sz w:val="32"/>
            <w:szCs w:val="32"/>
            <w:lang w:val="en-US" w:eastAsia="zh-CN"/>
          </w:rPr>
          <w:t>学生</w:t>
        </w:r>
      </w:ins>
      <w:ins w:id="290" w:author="Lenovo" w:date="2024-02-06T15:15:22Z">
        <w:r>
          <w:rPr>
            <w:rFonts w:hint="eastAsia" w:ascii="仿宋_GB2312" w:hAnsi="黑体" w:eastAsia="仿宋_GB2312" w:cs="仿宋_GB2312"/>
            <w:sz w:val="32"/>
            <w:szCs w:val="32"/>
            <w:lang w:val="en-US" w:eastAsia="zh-CN"/>
          </w:rPr>
          <w:t>人数</w:t>
        </w:r>
      </w:ins>
      <w:ins w:id="291" w:author="Lenovo" w:date="2024-02-06T15:15:23Z">
        <w:r>
          <w:rPr>
            <w:rFonts w:hint="eastAsia" w:ascii="仿宋_GB2312" w:hAnsi="黑体" w:eastAsia="仿宋_GB2312" w:cs="仿宋_GB2312"/>
            <w:sz w:val="32"/>
            <w:szCs w:val="32"/>
            <w:lang w:val="en-US" w:eastAsia="zh-CN"/>
          </w:rPr>
          <w:t>增加</w:t>
        </w:r>
      </w:ins>
      <w:ins w:id="292" w:author="Lenovo" w:date="2024-02-06T15:15:24Z">
        <w:r>
          <w:rPr>
            <w:rFonts w:hint="eastAsia" w:ascii="仿宋_GB2312" w:hAnsi="黑体" w:eastAsia="仿宋_GB2312" w:cs="仿宋_GB2312"/>
            <w:sz w:val="32"/>
            <w:szCs w:val="32"/>
            <w:lang w:val="en-US" w:eastAsia="zh-CN"/>
          </w:rPr>
          <w:t>，</w:t>
        </w:r>
      </w:ins>
    </w:p>
    <w:p>
      <w:pPr>
        <w:ind w:firstLine="640" w:firstLineChars="200"/>
        <w:rPr>
          <w:ins w:id="293" w:author="Lenovo" w:date="2024-02-06T15:25:20Z"/>
          <w:rFonts w:hint="eastAsia" w:ascii="仿宋_GB2312" w:hAnsi="黑体" w:eastAsia="仿宋_GB2312" w:cs="仿宋_GB2312"/>
          <w:sz w:val="32"/>
          <w:szCs w:val="32"/>
          <w:lang w:val="en-US" w:eastAsia="zh-CN"/>
        </w:rPr>
      </w:pPr>
      <w:ins w:id="294" w:author="Lenovo" w:date="2024-02-06T15:16:08Z">
        <w:r>
          <w:rPr>
            <w:rFonts w:hint="eastAsia" w:ascii="仿宋_GB2312" w:hAnsi="黑体" w:eastAsia="仿宋_GB2312" w:cs="仿宋_GB2312"/>
            <w:sz w:val="32"/>
            <w:szCs w:val="32"/>
            <w:lang w:val="en-US" w:eastAsia="zh-CN"/>
          </w:rPr>
          <w:t>4</w:t>
        </w:r>
      </w:ins>
      <w:ins w:id="295" w:author="Lenovo" w:date="2024-02-06T15:16:09Z">
        <w:r>
          <w:rPr>
            <w:rFonts w:hint="eastAsia" w:ascii="仿宋_GB2312" w:hAnsi="黑体" w:eastAsia="仿宋_GB2312" w:cs="仿宋_GB2312"/>
            <w:sz w:val="32"/>
            <w:szCs w:val="32"/>
            <w:lang w:val="en-US" w:eastAsia="zh-CN"/>
          </w:rPr>
          <w:t>.</w:t>
        </w:r>
      </w:ins>
      <w:ins w:id="296" w:author="Lenovo" w:date="2024-02-06T15:16:18Z">
        <w:r>
          <w:rPr>
            <w:rFonts w:hint="eastAsia" w:ascii="仿宋_GB2312" w:hAnsi="黑体" w:eastAsia="仿宋_GB2312" w:cs="仿宋_GB2312"/>
            <w:sz w:val="32"/>
            <w:szCs w:val="32"/>
            <w:lang w:val="en-US" w:eastAsia="zh-CN"/>
          </w:rPr>
          <w:t>社会</w:t>
        </w:r>
      </w:ins>
      <w:ins w:id="297" w:author="Lenovo" w:date="2024-02-06T15:16:20Z">
        <w:r>
          <w:rPr>
            <w:rFonts w:hint="eastAsia" w:ascii="仿宋_GB2312" w:hAnsi="黑体" w:eastAsia="仿宋_GB2312" w:cs="仿宋_GB2312"/>
            <w:sz w:val="32"/>
            <w:szCs w:val="32"/>
            <w:lang w:val="en-US" w:eastAsia="zh-CN"/>
          </w:rPr>
          <w:t>保障和</w:t>
        </w:r>
      </w:ins>
      <w:ins w:id="298" w:author="Lenovo" w:date="2024-02-06T15:16:22Z">
        <w:r>
          <w:rPr>
            <w:rFonts w:hint="eastAsia" w:ascii="仿宋_GB2312" w:hAnsi="黑体" w:eastAsia="仿宋_GB2312" w:cs="仿宋_GB2312"/>
            <w:sz w:val="32"/>
            <w:szCs w:val="32"/>
            <w:lang w:val="en-US" w:eastAsia="zh-CN"/>
          </w:rPr>
          <w:t>就业</w:t>
        </w:r>
      </w:ins>
      <w:ins w:id="299" w:author="Lenovo" w:date="2024-02-06T15:16:24Z">
        <w:r>
          <w:rPr>
            <w:rFonts w:hint="eastAsia" w:ascii="仿宋_GB2312" w:hAnsi="黑体" w:eastAsia="仿宋_GB2312" w:cs="仿宋_GB2312"/>
            <w:sz w:val="32"/>
            <w:szCs w:val="32"/>
            <w:lang w:val="en-US" w:eastAsia="zh-CN"/>
          </w:rPr>
          <w:t>支出</w:t>
        </w:r>
      </w:ins>
      <w:ins w:id="300" w:author="Lenovo" w:date="2024-02-06T15:16:25Z">
        <w:r>
          <w:rPr>
            <w:rFonts w:hint="eastAsia" w:ascii="仿宋_GB2312" w:hAnsi="黑体" w:eastAsia="仿宋_GB2312" w:cs="仿宋_GB2312"/>
            <w:sz w:val="32"/>
            <w:szCs w:val="32"/>
            <w:lang w:val="en-US" w:eastAsia="zh-CN"/>
          </w:rPr>
          <w:t>（</w:t>
        </w:r>
      </w:ins>
      <w:ins w:id="301" w:author="Lenovo" w:date="2024-02-06T15:16:27Z">
        <w:r>
          <w:rPr>
            <w:rFonts w:hint="eastAsia" w:ascii="仿宋_GB2312" w:hAnsi="黑体" w:eastAsia="仿宋_GB2312" w:cs="仿宋_GB2312"/>
            <w:sz w:val="32"/>
            <w:szCs w:val="32"/>
            <w:lang w:val="en-US" w:eastAsia="zh-CN"/>
          </w:rPr>
          <w:t>类</w:t>
        </w:r>
      </w:ins>
      <w:ins w:id="302" w:author="Lenovo" w:date="2024-02-06T15:16:25Z">
        <w:r>
          <w:rPr>
            <w:rFonts w:hint="eastAsia" w:ascii="仿宋_GB2312" w:hAnsi="黑体" w:eastAsia="仿宋_GB2312" w:cs="仿宋_GB2312"/>
            <w:sz w:val="32"/>
            <w:szCs w:val="32"/>
            <w:lang w:val="en-US" w:eastAsia="zh-CN"/>
          </w:rPr>
          <w:t>）</w:t>
        </w:r>
      </w:ins>
      <w:ins w:id="303" w:author="Lenovo" w:date="2024-02-06T15:16:31Z">
        <w:r>
          <w:rPr>
            <w:rFonts w:hint="eastAsia" w:ascii="仿宋_GB2312" w:hAnsi="黑体" w:eastAsia="仿宋_GB2312" w:cs="仿宋_GB2312"/>
            <w:sz w:val="32"/>
            <w:szCs w:val="32"/>
            <w:lang w:val="en-US" w:eastAsia="zh-CN"/>
          </w:rPr>
          <w:t>行政</w:t>
        </w:r>
      </w:ins>
      <w:ins w:id="304" w:author="Lenovo" w:date="2024-02-06T15:16:32Z">
        <w:r>
          <w:rPr>
            <w:rFonts w:hint="eastAsia" w:ascii="仿宋_GB2312" w:hAnsi="黑体" w:eastAsia="仿宋_GB2312" w:cs="仿宋_GB2312"/>
            <w:sz w:val="32"/>
            <w:szCs w:val="32"/>
            <w:lang w:val="en-US" w:eastAsia="zh-CN"/>
          </w:rPr>
          <w:t>事业</w:t>
        </w:r>
      </w:ins>
      <w:ins w:id="305" w:author="Lenovo" w:date="2024-02-06T15:16:34Z">
        <w:r>
          <w:rPr>
            <w:rFonts w:hint="eastAsia" w:ascii="仿宋_GB2312" w:hAnsi="黑体" w:eastAsia="仿宋_GB2312" w:cs="仿宋_GB2312"/>
            <w:sz w:val="32"/>
            <w:szCs w:val="32"/>
            <w:lang w:val="en-US" w:eastAsia="zh-CN"/>
          </w:rPr>
          <w:t>单位</w:t>
        </w:r>
      </w:ins>
      <w:ins w:id="306" w:author="Lenovo" w:date="2024-02-06T15:16:36Z">
        <w:r>
          <w:rPr>
            <w:rFonts w:hint="eastAsia" w:ascii="仿宋_GB2312" w:hAnsi="黑体" w:eastAsia="仿宋_GB2312" w:cs="仿宋_GB2312"/>
            <w:sz w:val="32"/>
            <w:szCs w:val="32"/>
            <w:lang w:val="en-US" w:eastAsia="zh-CN"/>
          </w:rPr>
          <w:t>养老</w:t>
        </w:r>
      </w:ins>
      <w:ins w:id="307" w:author="Lenovo" w:date="2024-02-06T15:16:38Z">
        <w:r>
          <w:rPr>
            <w:rFonts w:hint="eastAsia" w:ascii="仿宋_GB2312" w:hAnsi="黑体" w:eastAsia="仿宋_GB2312" w:cs="仿宋_GB2312"/>
            <w:sz w:val="32"/>
            <w:szCs w:val="32"/>
            <w:lang w:val="en-US" w:eastAsia="zh-CN"/>
          </w:rPr>
          <w:t>支出</w:t>
        </w:r>
      </w:ins>
      <w:ins w:id="308" w:author="Lenovo" w:date="2024-02-06T15:16:41Z">
        <w:r>
          <w:rPr>
            <w:rFonts w:hint="eastAsia" w:ascii="仿宋_GB2312" w:hAnsi="黑体" w:eastAsia="仿宋_GB2312" w:cs="仿宋_GB2312"/>
            <w:sz w:val="32"/>
            <w:szCs w:val="32"/>
            <w:lang w:val="en-US" w:eastAsia="zh-CN"/>
          </w:rPr>
          <w:t>（</w:t>
        </w:r>
      </w:ins>
      <w:ins w:id="309" w:author="Lenovo" w:date="2024-02-06T15:16:43Z">
        <w:r>
          <w:rPr>
            <w:rFonts w:hint="eastAsia" w:ascii="仿宋_GB2312" w:hAnsi="黑体" w:eastAsia="仿宋_GB2312" w:cs="仿宋_GB2312"/>
            <w:sz w:val="32"/>
            <w:szCs w:val="32"/>
            <w:lang w:val="en-US" w:eastAsia="zh-CN"/>
          </w:rPr>
          <w:t>款</w:t>
        </w:r>
      </w:ins>
      <w:ins w:id="310" w:author="Lenovo" w:date="2024-02-06T15:16:41Z">
        <w:r>
          <w:rPr>
            <w:rFonts w:hint="eastAsia" w:ascii="仿宋_GB2312" w:hAnsi="黑体" w:eastAsia="仿宋_GB2312" w:cs="仿宋_GB2312"/>
            <w:sz w:val="32"/>
            <w:szCs w:val="32"/>
            <w:lang w:val="en-US" w:eastAsia="zh-CN"/>
          </w:rPr>
          <w:t>）</w:t>
        </w:r>
      </w:ins>
      <w:ins w:id="311" w:author="Lenovo" w:date="2024-02-06T15:19:06Z">
        <w:r>
          <w:rPr>
            <w:rFonts w:hint="eastAsia" w:ascii="仿宋_GB2312" w:hAnsi="黑体" w:eastAsia="仿宋_GB2312" w:cs="仿宋_GB2312"/>
            <w:sz w:val="32"/>
            <w:szCs w:val="32"/>
            <w:lang w:val="en-US" w:eastAsia="zh-CN"/>
          </w:rPr>
          <w:t>202</w:t>
        </w:r>
      </w:ins>
      <w:ins w:id="312" w:author="Lenovo" w:date="2024-02-06T15:19:07Z">
        <w:r>
          <w:rPr>
            <w:rFonts w:hint="eastAsia" w:ascii="仿宋_GB2312" w:hAnsi="黑体" w:eastAsia="仿宋_GB2312" w:cs="仿宋_GB2312"/>
            <w:sz w:val="32"/>
            <w:szCs w:val="32"/>
            <w:lang w:val="en-US" w:eastAsia="zh-CN"/>
          </w:rPr>
          <w:t>4</w:t>
        </w:r>
      </w:ins>
      <w:ins w:id="313" w:author="Lenovo" w:date="2024-02-06T15:19:15Z">
        <w:r>
          <w:rPr>
            <w:rFonts w:hint="eastAsia" w:ascii="仿宋_GB2312" w:hAnsi="黑体" w:eastAsia="仿宋_GB2312" w:cs="仿宋_GB2312"/>
            <w:sz w:val="32"/>
            <w:szCs w:val="32"/>
            <w:lang w:val="en-US" w:eastAsia="zh-CN"/>
          </w:rPr>
          <w:t>年</w:t>
        </w:r>
      </w:ins>
      <w:ins w:id="314" w:author="Lenovo" w:date="2024-02-06T15:19:16Z">
        <w:r>
          <w:rPr>
            <w:rFonts w:hint="eastAsia" w:ascii="仿宋_GB2312" w:hAnsi="黑体" w:eastAsia="仿宋_GB2312" w:cs="仿宋_GB2312"/>
            <w:sz w:val="32"/>
            <w:szCs w:val="32"/>
            <w:lang w:val="en-US" w:eastAsia="zh-CN"/>
          </w:rPr>
          <w:t>预算</w:t>
        </w:r>
      </w:ins>
      <w:ins w:id="315" w:author="Lenovo" w:date="2024-02-06T15:19:17Z">
        <w:r>
          <w:rPr>
            <w:rFonts w:hint="eastAsia" w:ascii="仿宋_GB2312" w:hAnsi="黑体" w:eastAsia="仿宋_GB2312" w:cs="仿宋_GB2312"/>
            <w:sz w:val="32"/>
            <w:szCs w:val="32"/>
            <w:lang w:val="en-US" w:eastAsia="zh-CN"/>
          </w:rPr>
          <w:t>数</w:t>
        </w:r>
      </w:ins>
      <w:ins w:id="316" w:author="Lenovo" w:date="2024-02-06T15:19:18Z">
        <w:r>
          <w:rPr>
            <w:rFonts w:hint="eastAsia" w:ascii="仿宋_GB2312" w:hAnsi="黑体" w:eastAsia="仿宋_GB2312" w:cs="仿宋_GB2312"/>
            <w:sz w:val="32"/>
            <w:szCs w:val="32"/>
            <w:lang w:val="en-US" w:eastAsia="zh-CN"/>
          </w:rPr>
          <w:t>为</w:t>
        </w:r>
      </w:ins>
      <w:ins w:id="317" w:author="Lenovo" w:date="2024-02-06T15:19:19Z">
        <w:r>
          <w:rPr>
            <w:rFonts w:hint="eastAsia" w:ascii="仿宋_GB2312" w:hAnsi="黑体" w:eastAsia="仿宋_GB2312" w:cs="仿宋_GB2312"/>
            <w:sz w:val="32"/>
            <w:szCs w:val="32"/>
            <w:lang w:val="en-US" w:eastAsia="zh-CN"/>
          </w:rPr>
          <w:t>：</w:t>
        </w:r>
      </w:ins>
      <w:ins w:id="318" w:author="Lenovo" w:date="2024-02-06T15:19:32Z">
        <w:r>
          <w:rPr>
            <w:rFonts w:hint="eastAsia" w:ascii="仿宋_GB2312" w:hAnsi="黑体" w:eastAsia="仿宋_GB2312" w:cs="仿宋_GB2312"/>
            <w:sz w:val="32"/>
            <w:szCs w:val="32"/>
            <w:lang w:val="en-US" w:eastAsia="zh-CN"/>
          </w:rPr>
          <w:t>469.</w:t>
        </w:r>
      </w:ins>
      <w:ins w:id="319" w:author="Lenovo" w:date="2024-02-06T15:19:33Z">
        <w:r>
          <w:rPr>
            <w:rFonts w:hint="eastAsia" w:ascii="仿宋_GB2312" w:hAnsi="黑体" w:eastAsia="仿宋_GB2312" w:cs="仿宋_GB2312"/>
            <w:sz w:val="32"/>
            <w:szCs w:val="32"/>
            <w:lang w:val="en-US" w:eastAsia="zh-CN"/>
          </w:rPr>
          <w:t>61</w:t>
        </w:r>
      </w:ins>
      <w:ins w:id="320" w:author="Lenovo" w:date="2024-02-06T15:19:36Z">
        <w:r>
          <w:rPr>
            <w:rFonts w:hint="eastAsia" w:ascii="仿宋_GB2312" w:hAnsi="黑体" w:eastAsia="仿宋_GB2312" w:cs="仿宋_GB2312"/>
            <w:sz w:val="32"/>
            <w:szCs w:val="32"/>
            <w:lang w:val="en-US" w:eastAsia="zh-CN"/>
          </w:rPr>
          <w:t>万</w:t>
        </w:r>
      </w:ins>
      <w:ins w:id="321" w:author="Lenovo" w:date="2024-02-06T15:19:37Z">
        <w:r>
          <w:rPr>
            <w:rFonts w:hint="eastAsia" w:ascii="仿宋_GB2312" w:hAnsi="黑体" w:eastAsia="仿宋_GB2312" w:cs="仿宋_GB2312"/>
            <w:sz w:val="32"/>
            <w:szCs w:val="32"/>
            <w:lang w:val="en-US" w:eastAsia="zh-CN"/>
          </w:rPr>
          <w:t>元；</w:t>
        </w:r>
      </w:ins>
      <w:ins w:id="322" w:author="Lenovo" w:date="2024-02-06T15:20:06Z">
        <w:r>
          <w:rPr>
            <w:rFonts w:hint="eastAsia" w:ascii="仿宋_GB2312" w:hAnsi="黑体" w:eastAsia="仿宋_GB2312" w:cs="仿宋_GB2312"/>
            <w:sz w:val="32"/>
            <w:szCs w:val="32"/>
            <w:lang w:val="en-US" w:eastAsia="zh-CN"/>
          </w:rPr>
          <w:t>比</w:t>
        </w:r>
      </w:ins>
      <w:ins w:id="323" w:author="Lenovo" w:date="2024-02-06T15:20:09Z">
        <w:r>
          <w:rPr>
            <w:rFonts w:hint="eastAsia" w:ascii="仿宋_GB2312" w:hAnsi="黑体" w:eastAsia="仿宋_GB2312" w:cs="仿宋_GB2312"/>
            <w:sz w:val="32"/>
            <w:szCs w:val="32"/>
            <w:lang w:val="en-US" w:eastAsia="zh-CN"/>
          </w:rPr>
          <w:t>上年</w:t>
        </w:r>
      </w:ins>
      <w:ins w:id="324" w:author="Lenovo" w:date="2024-02-06T15:20:10Z">
        <w:r>
          <w:rPr>
            <w:rFonts w:hint="eastAsia" w:ascii="仿宋_GB2312" w:hAnsi="黑体" w:eastAsia="仿宋_GB2312" w:cs="仿宋_GB2312"/>
            <w:sz w:val="32"/>
            <w:szCs w:val="32"/>
            <w:lang w:val="en-US" w:eastAsia="zh-CN"/>
          </w:rPr>
          <w:t>预算</w:t>
        </w:r>
      </w:ins>
      <w:ins w:id="325" w:author="Lenovo" w:date="2024-02-06T15:20:11Z">
        <w:r>
          <w:rPr>
            <w:rFonts w:hint="eastAsia" w:ascii="仿宋_GB2312" w:hAnsi="黑体" w:eastAsia="仿宋_GB2312" w:cs="仿宋_GB2312"/>
            <w:sz w:val="32"/>
            <w:szCs w:val="32"/>
            <w:lang w:val="en-US" w:eastAsia="zh-CN"/>
          </w:rPr>
          <w:t>数</w:t>
        </w:r>
      </w:ins>
      <w:ins w:id="326" w:author="Lenovo" w:date="2024-02-06T15:20:16Z">
        <w:r>
          <w:rPr>
            <w:rFonts w:hint="eastAsia" w:ascii="仿宋_GB2312" w:hAnsi="黑体" w:eastAsia="仿宋_GB2312" w:cs="仿宋_GB2312"/>
            <w:sz w:val="32"/>
            <w:szCs w:val="32"/>
            <w:lang w:val="en-US" w:eastAsia="zh-CN"/>
          </w:rPr>
          <w:t>增加</w:t>
        </w:r>
      </w:ins>
      <w:ins w:id="327" w:author="Lenovo" w:date="2024-02-06T15:21:00Z">
        <w:r>
          <w:rPr>
            <w:rFonts w:hint="eastAsia" w:ascii="仿宋_GB2312" w:hAnsi="黑体" w:eastAsia="仿宋_GB2312" w:cs="仿宋_GB2312"/>
            <w:sz w:val="32"/>
            <w:szCs w:val="32"/>
            <w:lang w:val="en-US" w:eastAsia="zh-CN"/>
          </w:rPr>
          <w:t>4</w:t>
        </w:r>
      </w:ins>
      <w:ins w:id="328" w:author="Lenovo" w:date="2024-02-06T15:21:01Z">
        <w:r>
          <w:rPr>
            <w:rFonts w:hint="eastAsia" w:ascii="仿宋_GB2312" w:hAnsi="黑体" w:eastAsia="仿宋_GB2312" w:cs="仿宋_GB2312"/>
            <w:sz w:val="32"/>
            <w:szCs w:val="32"/>
            <w:lang w:val="en-US" w:eastAsia="zh-CN"/>
          </w:rPr>
          <w:t>6.6</w:t>
        </w:r>
      </w:ins>
      <w:ins w:id="329" w:author="Lenovo" w:date="2024-02-06T15:21:02Z">
        <w:r>
          <w:rPr>
            <w:rFonts w:hint="eastAsia" w:ascii="仿宋_GB2312" w:hAnsi="黑体" w:eastAsia="仿宋_GB2312" w:cs="仿宋_GB2312"/>
            <w:sz w:val="32"/>
            <w:szCs w:val="32"/>
            <w:lang w:val="en-US" w:eastAsia="zh-CN"/>
          </w:rPr>
          <w:t>7</w:t>
        </w:r>
      </w:ins>
      <w:ins w:id="330" w:author="Lenovo" w:date="2024-02-06T15:20:20Z">
        <w:r>
          <w:rPr>
            <w:rFonts w:hint="eastAsia" w:ascii="仿宋_GB2312" w:hAnsi="黑体" w:eastAsia="仿宋_GB2312" w:cs="仿宋_GB2312"/>
            <w:sz w:val="32"/>
            <w:szCs w:val="32"/>
            <w:lang w:val="en-US" w:eastAsia="zh-CN"/>
          </w:rPr>
          <w:t>万元</w:t>
        </w:r>
      </w:ins>
      <w:ins w:id="331" w:author="Lenovo" w:date="2024-02-06T15:20:22Z">
        <w:r>
          <w:rPr>
            <w:rFonts w:hint="eastAsia" w:ascii="仿宋_GB2312" w:hAnsi="黑体" w:eastAsia="仿宋_GB2312" w:cs="仿宋_GB2312"/>
            <w:sz w:val="32"/>
            <w:szCs w:val="32"/>
            <w:lang w:val="en-US" w:eastAsia="zh-CN"/>
          </w:rPr>
          <w:t>，</w:t>
        </w:r>
      </w:ins>
      <w:ins w:id="332" w:author="Lenovo" w:date="2024-02-06T15:16:46Z">
        <w:r>
          <w:rPr>
            <w:rFonts w:hint="eastAsia" w:ascii="仿宋_GB2312" w:hAnsi="黑体" w:eastAsia="仿宋_GB2312" w:cs="仿宋_GB2312"/>
            <w:sz w:val="32"/>
            <w:szCs w:val="32"/>
            <w:lang w:val="en-US" w:eastAsia="zh-CN"/>
          </w:rPr>
          <w:t>机关</w:t>
        </w:r>
      </w:ins>
      <w:ins w:id="333" w:author="Lenovo" w:date="2024-02-06T15:16:47Z">
        <w:r>
          <w:rPr>
            <w:rFonts w:hint="eastAsia" w:ascii="仿宋_GB2312" w:hAnsi="黑体" w:eastAsia="仿宋_GB2312" w:cs="仿宋_GB2312"/>
            <w:sz w:val="32"/>
            <w:szCs w:val="32"/>
            <w:lang w:val="en-US" w:eastAsia="zh-CN"/>
          </w:rPr>
          <w:t>事业</w:t>
        </w:r>
      </w:ins>
      <w:ins w:id="334" w:author="Lenovo" w:date="2024-02-06T15:16:50Z">
        <w:r>
          <w:rPr>
            <w:rFonts w:hint="eastAsia" w:ascii="仿宋_GB2312" w:hAnsi="黑体" w:eastAsia="仿宋_GB2312" w:cs="仿宋_GB2312"/>
            <w:sz w:val="32"/>
            <w:szCs w:val="32"/>
            <w:lang w:val="en-US" w:eastAsia="zh-CN"/>
          </w:rPr>
          <w:t>单位</w:t>
        </w:r>
      </w:ins>
      <w:ins w:id="335" w:author="Lenovo" w:date="2024-02-06T15:16:53Z">
        <w:r>
          <w:rPr>
            <w:rFonts w:hint="eastAsia" w:ascii="仿宋_GB2312" w:hAnsi="黑体" w:eastAsia="仿宋_GB2312" w:cs="仿宋_GB2312"/>
            <w:sz w:val="32"/>
            <w:szCs w:val="32"/>
            <w:lang w:val="en-US" w:eastAsia="zh-CN"/>
          </w:rPr>
          <w:t>基本</w:t>
        </w:r>
      </w:ins>
      <w:ins w:id="336" w:author="Lenovo" w:date="2024-02-06T15:16:55Z">
        <w:r>
          <w:rPr>
            <w:rFonts w:hint="eastAsia" w:ascii="仿宋_GB2312" w:hAnsi="黑体" w:eastAsia="仿宋_GB2312" w:cs="仿宋_GB2312"/>
            <w:sz w:val="32"/>
            <w:szCs w:val="32"/>
            <w:lang w:val="en-US" w:eastAsia="zh-CN"/>
          </w:rPr>
          <w:t>养老</w:t>
        </w:r>
      </w:ins>
      <w:ins w:id="337" w:author="Lenovo" w:date="2024-02-06T15:16:56Z">
        <w:r>
          <w:rPr>
            <w:rFonts w:hint="eastAsia" w:ascii="仿宋_GB2312" w:hAnsi="黑体" w:eastAsia="仿宋_GB2312" w:cs="仿宋_GB2312"/>
            <w:sz w:val="32"/>
            <w:szCs w:val="32"/>
            <w:lang w:val="en-US" w:eastAsia="zh-CN"/>
          </w:rPr>
          <w:t>保险</w:t>
        </w:r>
      </w:ins>
      <w:ins w:id="338" w:author="Lenovo" w:date="2024-02-06T15:16:59Z">
        <w:r>
          <w:rPr>
            <w:rFonts w:hint="eastAsia" w:ascii="仿宋_GB2312" w:hAnsi="黑体" w:eastAsia="仿宋_GB2312" w:cs="仿宋_GB2312"/>
            <w:sz w:val="32"/>
            <w:szCs w:val="32"/>
            <w:lang w:val="en-US" w:eastAsia="zh-CN"/>
          </w:rPr>
          <w:t>缴费</w:t>
        </w:r>
      </w:ins>
      <w:ins w:id="339" w:author="Lenovo" w:date="2024-02-06T15:17:02Z">
        <w:r>
          <w:rPr>
            <w:rFonts w:hint="eastAsia" w:ascii="仿宋_GB2312" w:hAnsi="黑体" w:eastAsia="仿宋_GB2312" w:cs="仿宋_GB2312"/>
            <w:sz w:val="32"/>
            <w:szCs w:val="32"/>
            <w:lang w:val="en-US" w:eastAsia="zh-CN"/>
          </w:rPr>
          <w:t>支出</w:t>
        </w:r>
      </w:ins>
      <w:ins w:id="340" w:author="Lenovo" w:date="2024-02-06T15:17:03Z">
        <w:r>
          <w:rPr>
            <w:rFonts w:hint="eastAsia" w:ascii="仿宋_GB2312" w:hAnsi="黑体" w:eastAsia="仿宋_GB2312" w:cs="仿宋_GB2312"/>
            <w:sz w:val="32"/>
            <w:szCs w:val="32"/>
            <w:lang w:val="en-US" w:eastAsia="zh-CN"/>
          </w:rPr>
          <w:t>（</w:t>
        </w:r>
      </w:ins>
      <w:ins w:id="341" w:author="Lenovo" w:date="2024-02-06T15:17:05Z">
        <w:r>
          <w:rPr>
            <w:rFonts w:hint="eastAsia" w:ascii="仿宋_GB2312" w:hAnsi="黑体" w:eastAsia="仿宋_GB2312" w:cs="仿宋_GB2312"/>
            <w:sz w:val="32"/>
            <w:szCs w:val="32"/>
            <w:lang w:val="en-US" w:eastAsia="zh-CN"/>
          </w:rPr>
          <w:t>项</w:t>
        </w:r>
      </w:ins>
      <w:ins w:id="342" w:author="Lenovo" w:date="2024-02-06T15:17:03Z">
        <w:r>
          <w:rPr>
            <w:rFonts w:hint="eastAsia" w:ascii="仿宋_GB2312" w:hAnsi="黑体" w:eastAsia="仿宋_GB2312" w:cs="仿宋_GB2312"/>
            <w:sz w:val="32"/>
            <w:szCs w:val="32"/>
            <w:lang w:val="en-US" w:eastAsia="zh-CN"/>
          </w:rPr>
          <w:t>）</w:t>
        </w:r>
      </w:ins>
      <w:ins w:id="343" w:author="Lenovo" w:date="2024-02-06T15:17:12Z">
        <w:r>
          <w:rPr>
            <w:rFonts w:hint="eastAsia" w:ascii="仿宋_GB2312" w:hAnsi="黑体" w:eastAsia="仿宋_GB2312" w:cs="仿宋_GB2312"/>
            <w:sz w:val="32"/>
            <w:szCs w:val="32"/>
            <w:lang w:val="en-US" w:eastAsia="zh-CN"/>
          </w:rPr>
          <w:t>2</w:t>
        </w:r>
      </w:ins>
      <w:ins w:id="344" w:author="Lenovo" w:date="2024-02-06T15:17:13Z">
        <w:r>
          <w:rPr>
            <w:rFonts w:hint="eastAsia" w:ascii="仿宋_GB2312" w:hAnsi="黑体" w:eastAsia="仿宋_GB2312" w:cs="仿宋_GB2312"/>
            <w:sz w:val="32"/>
            <w:szCs w:val="32"/>
            <w:lang w:val="en-US" w:eastAsia="zh-CN"/>
          </w:rPr>
          <w:t>024</w:t>
        </w:r>
      </w:ins>
      <w:ins w:id="345" w:author="Lenovo" w:date="2024-02-06T15:17:14Z">
        <w:r>
          <w:rPr>
            <w:rFonts w:hint="eastAsia" w:ascii="仿宋_GB2312" w:hAnsi="黑体" w:eastAsia="仿宋_GB2312" w:cs="仿宋_GB2312"/>
            <w:sz w:val="32"/>
            <w:szCs w:val="32"/>
            <w:lang w:val="en-US" w:eastAsia="zh-CN"/>
          </w:rPr>
          <w:t>年</w:t>
        </w:r>
      </w:ins>
      <w:ins w:id="346" w:author="Lenovo" w:date="2024-02-06T15:17:19Z">
        <w:r>
          <w:rPr>
            <w:rFonts w:hint="eastAsia" w:ascii="仿宋_GB2312" w:hAnsi="黑体" w:eastAsia="仿宋_GB2312" w:cs="仿宋_GB2312"/>
            <w:sz w:val="32"/>
            <w:szCs w:val="32"/>
            <w:lang w:val="en-US" w:eastAsia="zh-CN"/>
          </w:rPr>
          <w:t>预算数</w:t>
        </w:r>
      </w:ins>
      <w:ins w:id="347" w:author="Lenovo" w:date="2024-02-06T15:17:22Z">
        <w:r>
          <w:rPr>
            <w:rFonts w:hint="eastAsia" w:ascii="仿宋_GB2312" w:hAnsi="黑体" w:eastAsia="仿宋_GB2312" w:cs="仿宋_GB2312"/>
            <w:sz w:val="32"/>
            <w:szCs w:val="32"/>
            <w:lang w:val="en-US" w:eastAsia="zh-CN"/>
          </w:rPr>
          <w:t>为</w:t>
        </w:r>
      </w:ins>
      <w:ins w:id="348" w:author="Lenovo" w:date="2024-02-06T15:17:45Z">
        <w:r>
          <w:rPr>
            <w:rFonts w:hint="eastAsia" w:ascii="仿宋_GB2312" w:hAnsi="黑体" w:eastAsia="仿宋_GB2312" w:cs="仿宋_GB2312"/>
            <w:sz w:val="32"/>
            <w:szCs w:val="32"/>
            <w:lang w:val="en-US" w:eastAsia="zh-CN"/>
          </w:rPr>
          <w:t>:</w:t>
        </w:r>
      </w:ins>
      <w:ins w:id="349" w:author="Lenovo" w:date="2024-02-06T15:23:15Z">
        <w:r>
          <w:rPr>
            <w:rFonts w:hint="eastAsia" w:ascii="仿宋_GB2312" w:hAnsi="黑体" w:eastAsia="仿宋_GB2312" w:cs="仿宋_GB2312"/>
            <w:sz w:val="32"/>
            <w:szCs w:val="32"/>
            <w:lang w:val="en-US" w:eastAsia="zh-CN"/>
          </w:rPr>
          <w:t>3</w:t>
        </w:r>
      </w:ins>
      <w:ins w:id="350" w:author="Lenovo" w:date="2024-02-06T15:23:16Z">
        <w:r>
          <w:rPr>
            <w:rFonts w:hint="eastAsia" w:ascii="仿宋_GB2312" w:hAnsi="黑体" w:eastAsia="仿宋_GB2312" w:cs="仿宋_GB2312"/>
            <w:sz w:val="32"/>
            <w:szCs w:val="32"/>
            <w:lang w:val="en-US" w:eastAsia="zh-CN"/>
          </w:rPr>
          <w:t>11.15</w:t>
        </w:r>
      </w:ins>
      <w:ins w:id="351" w:author="Lenovo" w:date="2024-02-06T15:23:18Z">
        <w:r>
          <w:rPr>
            <w:rFonts w:hint="eastAsia" w:ascii="仿宋_GB2312" w:hAnsi="黑体" w:eastAsia="仿宋_GB2312" w:cs="仿宋_GB2312"/>
            <w:sz w:val="32"/>
            <w:szCs w:val="32"/>
            <w:lang w:val="en-US" w:eastAsia="zh-CN"/>
          </w:rPr>
          <w:t>万元</w:t>
        </w:r>
      </w:ins>
      <w:ins w:id="352" w:author="Lenovo" w:date="2024-02-06T15:23:21Z">
        <w:r>
          <w:rPr>
            <w:rFonts w:hint="eastAsia" w:ascii="仿宋_GB2312" w:hAnsi="黑体" w:eastAsia="仿宋_GB2312" w:cs="仿宋_GB2312"/>
            <w:sz w:val="32"/>
            <w:szCs w:val="32"/>
            <w:lang w:val="en-US" w:eastAsia="zh-CN"/>
          </w:rPr>
          <w:t>，</w:t>
        </w:r>
      </w:ins>
      <w:ins w:id="353" w:author="Lenovo" w:date="2024-02-06T15:23:26Z">
        <w:r>
          <w:rPr>
            <w:rFonts w:hint="eastAsia" w:ascii="仿宋_GB2312" w:hAnsi="黑体" w:eastAsia="仿宋_GB2312" w:cs="仿宋_GB2312"/>
            <w:sz w:val="32"/>
            <w:szCs w:val="32"/>
            <w:lang w:val="en-US" w:eastAsia="zh-CN"/>
          </w:rPr>
          <w:t>比</w:t>
        </w:r>
      </w:ins>
      <w:ins w:id="354" w:author="Lenovo" w:date="2024-02-06T15:23:28Z">
        <w:r>
          <w:rPr>
            <w:rFonts w:hint="eastAsia" w:ascii="仿宋_GB2312" w:hAnsi="黑体" w:eastAsia="仿宋_GB2312" w:cs="仿宋_GB2312"/>
            <w:sz w:val="32"/>
            <w:szCs w:val="32"/>
            <w:lang w:val="en-US" w:eastAsia="zh-CN"/>
          </w:rPr>
          <w:t>上年</w:t>
        </w:r>
      </w:ins>
      <w:ins w:id="355" w:author="Lenovo" w:date="2024-02-06T15:23:29Z">
        <w:r>
          <w:rPr>
            <w:rFonts w:hint="eastAsia" w:ascii="仿宋_GB2312" w:hAnsi="黑体" w:eastAsia="仿宋_GB2312" w:cs="仿宋_GB2312"/>
            <w:sz w:val="32"/>
            <w:szCs w:val="32"/>
            <w:lang w:val="en-US" w:eastAsia="zh-CN"/>
          </w:rPr>
          <w:t>预算</w:t>
        </w:r>
      </w:ins>
      <w:ins w:id="356" w:author="Lenovo" w:date="2024-02-06T15:23:30Z">
        <w:r>
          <w:rPr>
            <w:rFonts w:hint="eastAsia" w:ascii="仿宋_GB2312" w:hAnsi="黑体" w:eastAsia="仿宋_GB2312" w:cs="仿宋_GB2312"/>
            <w:sz w:val="32"/>
            <w:szCs w:val="32"/>
            <w:lang w:val="en-US" w:eastAsia="zh-CN"/>
          </w:rPr>
          <w:t>数</w:t>
        </w:r>
      </w:ins>
      <w:ins w:id="357" w:author="Lenovo" w:date="2024-02-06T15:23:31Z">
        <w:r>
          <w:rPr>
            <w:rFonts w:hint="eastAsia" w:ascii="仿宋_GB2312" w:hAnsi="黑体" w:eastAsia="仿宋_GB2312" w:cs="仿宋_GB2312"/>
            <w:sz w:val="32"/>
            <w:szCs w:val="32"/>
            <w:lang w:val="en-US" w:eastAsia="zh-CN"/>
          </w:rPr>
          <w:t>增加</w:t>
        </w:r>
      </w:ins>
      <w:ins w:id="358" w:author="Lenovo" w:date="2024-02-06T15:23:55Z">
        <w:r>
          <w:rPr>
            <w:rFonts w:hint="eastAsia" w:ascii="仿宋_GB2312" w:hAnsi="黑体" w:eastAsia="仿宋_GB2312" w:cs="仿宋_GB2312"/>
            <w:sz w:val="32"/>
            <w:szCs w:val="32"/>
            <w:lang w:val="en-US" w:eastAsia="zh-CN"/>
          </w:rPr>
          <w:t>29.</w:t>
        </w:r>
      </w:ins>
      <w:ins w:id="359" w:author="Lenovo" w:date="2024-02-06T15:23:56Z">
        <w:r>
          <w:rPr>
            <w:rFonts w:hint="eastAsia" w:ascii="仿宋_GB2312" w:hAnsi="黑体" w:eastAsia="仿宋_GB2312" w:cs="仿宋_GB2312"/>
            <w:sz w:val="32"/>
            <w:szCs w:val="32"/>
            <w:lang w:val="en-US" w:eastAsia="zh-CN"/>
          </w:rPr>
          <w:t>99</w:t>
        </w:r>
      </w:ins>
      <w:ins w:id="360" w:author="Lenovo" w:date="2024-02-06T15:23:58Z">
        <w:r>
          <w:rPr>
            <w:rFonts w:hint="eastAsia" w:ascii="仿宋_GB2312" w:hAnsi="黑体" w:eastAsia="仿宋_GB2312" w:cs="仿宋_GB2312"/>
            <w:sz w:val="32"/>
            <w:szCs w:val="32"/>
            <w:lang w:val="en-US" w:eastAsia="zh-CN"/>
          </w:rPr>
          <w:t>万元</w:t>
        </w:r>
      </w:ins>
      <w:ins w:id="361" w:author="Lenovo" w:date="2024-02-06T15:23:59Z">
        <w:r>
          <w:rPr>
            <w:rFonts w:hint="eastAsia" w:ascii="仿宋_GB2312" w:hAnsi="黑体" w:eastAsia="仿宋_GB2312" w:cs="仿宋_GB2312"/>
            <w:sz w:val="32"/>
            <w:szCs w:val="32"/>
            <w:lang w:val="en-US" w:eastAsia="zh-CN"/>
          </w:rPr>
          <w:t>，</w:t>
        </w:r>
      </w:ins>
      <w:ins w:id="362" w:author="Lenovo" w:date="2024-02-06T15:24:10Z">
        <w:r>
          <w:rPr>
            <w:rFonts w:hint="eastAsia" w:ascii="仿宋_GB2312" w:hAnsi="黑体" w:eastAsia="仿宋_GB2312" w:cs="仿宋_GB2312"/>
            <w:sz w:val="32"/>
            <w:szCs w:val="32"/>
            <w:lang w:val="en-US" w:eastAsia="zh-CN"/>
          </w:rPr>
          <w:t>主要是</w:t>
        </w:r>
      </w:ins>
      <w:ins w:id="363" w:author="Lenovo" w:date="2024-02-06T15:24:17Z">
        <w:r>
          <w:rPr>
            <w:rFonts w:hint="eastAsia" w:ascii="仿宋_GB2312" w:hAnsi="黑体" w:eastAsia="仿宋_GB2312" w:cs="仿宋_GB2312"/>
            <w:sz w:val="32"/>
            <w:szCs w:val="32"/>
            <w:lang w:val="en-US" w:eastAsia="zh-CN"/>
          </w:rPr>
          <w:t>教职工</w:t>
        </w:r>
      </w:ins>
      <w:ins w:id="364" w:author="Lenovo" w:date="2024-02-06T15:24:18Z">
        <w:r>
          <w:rPr>
            <w:rFonts w:hint="eastAsia" w:ascii="仿宋_GB2312" w:hAnsi="黑体" w:eastAsia="仿宋_GB2312" w:cs="仿宋_GB2312"/>
            <w:sz w:val="32"/>
            <w:szCs w:val="32"/>
            <w:lang w:val="en-US" w:eastAsia="zh-CN"/>
          </w:rPr>
          <w:t>人数</w:t>
        </w:r>
      </w:ins>
      <w:ins w:id="365" w:author="Lenovo" w:date="2024-02-06T15:24:20Z">
        <w:r>
          <w:rPr>
            <w:rFonts w:hint="eastAsia" w:ascii="仿宋_GB2312" w:hAnsi="黑体" w:eastAsia="仿宋_GB2312" w:cs="仿宋_GB2312"/>
            <w:sz w:val="32"/>
            <w:szCs w:val="32"/>
            <w:lang w:val="en-US" w:eastAsia="zh-CN"/>
          </w:rPr>
          <w:t>增加</w:t>
        </w:r>
      </w:ins>
      <w:ins w:id="366" w:author="Lenovo" w:date="2024-02-06T15:32:51Z">
        <w:r>
          <w:rPr>
            <w:rFonts w:hint="eastAsia" w:ascii="仿宋_GB2312" w:hAnsi="黑体" w:eastAsia="仿宋_GB2312" w:cs="仿宋_GB2312"/>
            <w:sz w:val="32"/>
            <w:szCs w:val="32"/>
            <w:lang w:val="en-US" w:eastAsia="zh-CN"/>
          </w:rPr>
          <w:t>，</w:t>
        </w:r>
      </w:ins>
      <w:ins w:id="367" w:author="Lenovo" w:date="2024-02-06T15:32:52Z">
        <w:r>
          <w:rPr>
            <w:rFonts w:hint="eastAsia" w:ascii="仿宋_GB2312" w:hAnsi="黑体" w:eastAsia="仿宋_GB2312" w:cs="仿宋_GB2312"/>
            <w:sz w:val="32"/>
            <w:szCs w:val="32"/>
            <w:lang w:val="en-US" w:eastAsia="zh-CN"/>
          </w:rPr>
          <w:t>增加</w:t>
        </w:r>
      </w:ins>
      <w:ins w:id="368" w:author="Lenovo" w:date="2024-02-06T15:32:59Z">
        <w:r>
          <w:rPr>
            <w:rFonts w:hint="eastAsia" w:ascii="仿宋_GB2312" w:hAnsi="黑体" w:eastAsia="仿宋_GB2312" w:cs="仿宋_GB2312"/>
            <w:sz w:val="32"/>
            <w:szCs w:val="32"/>
            <w:lang w:val="en-US" w:eastAsia="zh-CN"/>
          </w:rPr>
          <w:t>职工的</w:t>
        </w:r>
      </w:ins>
      <w:ins w:id="369" w:author="Lenovo" w:date="2024-02-06T15:33:46Z">
        <w:r>
          <w:rPr>
            <w:rFonts w:hint="eastAsia" w:ascii="仿宋_GB2312" w:hAnsi="黑体" w:eastAsia="仿宋_GB2312" w:cs="仿宋_GB2312"/>
            <w:sz w:val="32"/>
            <w:szCs w:val="32"/>
            <w:lang w:val="en-US" w:eastAsia="zh-CN"/>
          </w:rPr>
          <w:t>社保</w:t>
        </w:r>
      </w:ins>
      <w:ins w:id="370" w:author="Lenovo" w:date="2024-02-06T15:33:47Z">
        <w:r>
          <w:rPr>
            <w:rFonts w:hint="eastAsia" w:ascii="仿宋_GB2312" w:hAnsi="黑体" w:eastAsia="仿宋_GB2312" w:cs="仿宋_GB2312"/>
            <w:sz w:val="32"/>
            <w:szCs w:val="32"/>
            <w:lang w:val="en-US" w:eastAsia="zh-CN"/>
          </w:rPr>
          <w:t>缴费</w:t>
        </w:r>
      </w:ins>
      <w:ins w:id="371" w:author="Lenovo" w:date="2024-02-06T15:24:35Z">
        <w:r>
          <w:rPr>
            <w:rFonts w:hint="eastAsia" w:ascii="仿宋_GB2312" w:hAnsi="黑体" w:eastAsia="仿宋_GB2312" w:cs="仿宋_GB2312"/>
            <w:sz w:val="32"/>
            <w:szCs w:val="32"/>
            <w:lang w:val="en-US" w:eastAsia="zh-CN"/>
          </w:rPr>
          <w:t>；</w:t>
        </w:r>
      </w:ins>
    </w:p>
    <w:p>
      <w:pPr>
        <w:ind w:firstLine="640" w:firstLineChars="200"/>
        <w:rPr>
          <w:ins w:id="372" w:author="Lenovo" w:date="2024-02-06T16:41:38Z"/>
          <w:rFonts w:hint="eastAsia" w:ascii="仿宋_GB2312" w:hAnsi="黑体" w:eastAsia="仿宋_GB2312" w:cs="仿宋_GB2312"/>
          <w:sz w:val="32"/>
          <w:szCs w:val="32"/>
          <w:lang w:val="en-US" w:eastAsia="zh-CN"/>
        </w:rPr>
      </w:pPr>
      <w:ins w:id="373" w:author="Lenovo" w:date="2024-02-06T15:25:21Z">
        <w:r>
          <w:rPr>
            <w:rFonts w:hint="eastAsia" w:ascii="仿宋_GB2312" w:hAnsi="黑体" w:eastAsia="仿宋_GB2312" w:cs="仿宋_GB2312"/>
            <w:sz w:val="32"/>
            <w:szCs w:val="32"/>
            <w:lang w:val="en-US" w:eastAsia="zh-CN"/>
          </w:rPr>
          <w:t>5.</w:t>
        </w:r>
      </w:ins>
      <w:ins w:id="374" w:author="Lenovo" w:date="2024-02-06T15:25:36Z">
        <w:r>
          <w:rPr>
            <w:rFonts w:hint="eastAsia" w:ascii="仿宋_GB2312" w:hAnsi="黑体" w:eastAsia="仿宋_GB2312" w:cs="仿宋_GB2312"/>
            <w:sz w:val="32"/>
            <w:szCs w:val="32"/>
            <w:lang w:val="en-US" w:eastAsia="zh-CN"/>
          </w:rPr>
          <w:t>社会</w:t>
        </w:r>
      </w:ins>
      <w:ins w:id="375" w:author="Lenovo" w:date="2024-02-06T15:25:37Z">
        <w:r>
          <w:rPr>
            <w:rFonts w:hint="eastAsia" w:ascii="仿宋_GB2312" w:hAnsi="黑体" w:eastAsia="仿宋_GB2312" w:cs="仿宋_GB2312"/>
            <w:sz w:val="32"/>
            <w:szCs w:val="32"/>
            <w:lang w:val="en-US" w:eastAsia="zh-CN"/>
          </w:rPr>
          <w:t>保障</w:t>
        </w:r>
      </w:ins>
      <w:ins w:id="376" w:author="Lenovo" w:date="2024-02-06T15:26:25Z">
        <w:r>
          <w:rPr>
            <w:rFonts w:hint="eastAsia" w:ascii="仿宋_GB2312" w:hAnsi="黑体" w:eastAsia="仿宋_GB2312" w:cs="仿宋_GB2312"/>
            <w:sz w:val="32"/>
            <w:szCs w:val="32"/>
            <w:lang w:val="en-US" w:eastAsia="zh-CN"/>
          </w:rPr>
          <w:t>和</w:t>
        </w:r>
      </w:ins>
      <w:ins w:id="377" w:author="Lenovo" w:date="2024-02-06T15:26:28Z">
        <w:r>
          <w:rPr>
            <w:rFonts w:hint="eastAsia" w:ascii="仿宋_GB2312" w:hAnsi="黑体" w:eastAsia="仿宋_GB2312" w:cs="仿宋_GB2312"/>
            <w:sz w:val="32"/>
            <w:szCs w:val="32"/>
            <w:lang w:val="en-US" w:eastAsia="zh-CN"/>
          </w:rPr>
          <w:t>就业</w:t>
        </w:r>
      </w:ins>
      <w:ins w:id="378" w:author="Lenovo" w:date="2024-02-06T15:26:29Z">
        <w:r>
          <w:rPr>
            <w:rFonts w:hint="eastAsia" w:ascii="仿宋_GB2312" w:hAnsi="黑体" w:eastAsia="仿宋_GB2312" w:cs="仿宋_GB2312"/>
            <w:sz w:val="32"/>
            <w:szCs w:val="32"/>
            <w:lang w:val="en-US" w:eastAsia="zh-CN"/>
          </w:rPr>
          <w:t>支出</w:t>
        </w:r>
      </w:ins>
      <w:ins w:id="379" w:author="Lenovo" w:date="2024-02-06T15:26:30Z">
        <w:r>
          <w:rPr>
            <w:rFonts w:hint="eastAsia" w:ascii="仿宋_GB2312" w:hAnsi="黑体" w:eastAsia="仿宋_GB2312" w:cs="仿宋_GB2312"/>
            <w:sz w:val="32"/>
            <w:szCs w:val="32"/>
            <w:lang w:val="en-US" w:eastAsia="zh-CN"/>
          </w:rPr>
          <w:t>（</w:t>
        </w:r>
      </w:ins>
      <w:ins w:id="380" w:author="Lenovo" w:date="2024-02-06T15:26:31Z">
        <w:r>
          <w:rPr>
            <w:rFonts w:hint="eastAsia" w:ascii="仿宋_GB2312" w:hAnsi="黑体" w:eastAsia="仿宋_GB2312" w:cs="仿宋_GB2312"/>
            <w:sz w:val="32"/>
            <w:szCs w:val="32"/>
            <w:lang w:val="en-US" w:eastAsia="zh-CN"/>
          </w:rPr>
          <w:t>类</w:t>
        </w:r>
      </w:ins>
      <w:ins w:id="381" w:author="Lenovo" w:date="2024-02-06T15:26:30Z">
        <w:r>
          <w:rPr>
            <w:rFonts w:hint="eastAsia" w:ascii="仿宋_GB2312" w:hAnsi="黑体" w:eastAsia="仿宋_GB2312" w:cs="仿宋_GB2312"/>
            <w:sz w:val="32"/>
            <w:szCs w:val="32"/>
            <w:lang w:val="en-US" w:eastAsia="zh-CN"/>
          </w:rPr>
          <w:t>）</w:t>
        </w:r>
      </w:ins>
      <w:ins w:id="382" w:author="Lenovo" w:date="2024-02-06T15:26:36Z">
        <w:r>
          <w:rPr>
            <w:rFonts w:hint="eastAsia" w:ascii="仿宋_GB2312" w:hAnsi="黑体" w:eastAsia="仿宋_GB2312" w:cs="仿宋_GB2312"/>
            <w:sz w:val="32"/>
            <w:szCs w:val="32"/>
            <w:lang w:val="en-US" w:eastAsia="zh-CN"/>
          </w:rPr>
          <w:t>行政</w:t>
        </w:r>
      </w:ins>
      <w:ins w:id="383" w:author="Lenovo" w:date="2024-02-06T15:26:37Z">
        <w:r>
          <w:rPr>
            <w:rFonts w:hint="eastAsia" w:ascii="仿宋_GB2312" w:hAnsi="黑体" w:eastAsia="仿宋_GB2312" w:cs="仿宋_GB2312"/>
            <w:sz w:val="32"/>
            <w:szCs w:val="32"/>
            <w:lang w:val="en-US" w:eastAsia="zh-CN"/>
          </w:rPr>
          <w:t>事业</w:t>
        </w:r>
      </w:ins>
      <w:ins w:id="384" w:author="Lenovo" w:date="2024-02-06T15:26:39Z">
        <w:r>
          <w:rPr>
            <w:rFonts w:hint="eastAsia" w:ascii="仿宋_GB2312" w:hAnsi="黑体" w:eastAsia="仿宋_GB2312" w:cs="仿宋_GB2312"/>
            <w:sz w:val="32"/>
            <w:szCs w:val="32"/>
            <w:lang w:val="en-US" w:eastAsia="zh-CN"/>
          </w:rPr>
          <w:t>单位</w:t>
        </w:r>
      </w:ins>
      <w:ins w:id="385" w:author="Lenovo" w:date="2024-02-06T15:28:18Z">
        <w:r>
          <w:rPr>
            <w:rFonts w:hint="eastAsia" w:ascii="仿宋_GB2312" w:hAnsi="黑体" w:eastAsia="仿宋_GB2312" w:cs="仿宋_GB2312"/>
            <w:sz w:val="32"/>
            <w:szCs w:val="32"/>
            <w:lang w:val="en-US" w:eastAsia="zh-CN"/>
          </w:rPr>
          <w:t>养老</w:t>
        </w:r>
      </w:ins>
      <w:ins w:id="386" w:author="Lenovo" w:date="2024-02-06T15:28:21Z">
        <w:r>
          <w:rPr>
            <w:rFonts w:hint="eastAsia" w:ascii="仿宋_GB2312" w:hAnsi="黑体" w:eastAsia="仿宋_GB2312" w:cs="仿宋_GB2312"/>
            <w:sz w:val="32"/>
            <w:szCs w:val="32"/>
            <w:lang w:val="en-US" w:eastAsia="zh-CN"/>
          </w:rPr>
          <w:t>支出</w:t>
        </w:r>
      </w:ins>
      <w:ins w:id="387" w:author="Lenovo" w:date="2024-02-06T15:28:23Z">
        <w:r>
          <w:rPr>
            <w:rFonts w:hint="eastAsia" w:ascii="仿宋_GB2312" w:hAnsi="黑体" w:eastAsia="仿宋_GB2312" w:cs="仿宋_GB2312"/>
            <w:sz w:val="32"/>
            <w:szCs w:val="32"/>
            <w:lang w:val="en-US" w:eastAsia="zh-CN"/>
          </w:rPr>
          <w:t>（</w:t>
        </w:r>
      </w:ins>
      <w:ins w:id="388" w:author="Lenovo" w:date="2024-02-06T15:28:25Z">
        <w:r>
          <w:rPr>
            <w:rFonts w:hint="eastAsia" w:ascii="仿宋_GB2312" w:hAnsi="黑体" w:eastAsia="仿宋_GB2312" w:cs="仿宋_GB2312"/>
            <w:sz w:val="32"/>
            <w:szCs w:val="32"/>
            <w:lang w:val="en-US" w:eastAsia="zh-CN"/>
          </w:rPr>
          <w:t>款</w:t>
        </w:r>
      </w:ins>
      <w:ins w:id="389" w:author="Lenovo" w:date="2024-02-06T15:28:23Z">
        <w:r>
          <w:rPr>
            <w:rFonts w:hint="eastAsia" w:ascii="仿宋_GB2312" w:hAnsi="黑体" w:eastAsia="仿宋_GB2312" w:cs="仿宋_GB2312"/>
            <w:sz w:val="32"/>
            <w:szCs w:val="32"/>
            <w:lang w:val="en-US" w:eastAsia="zh-CN"/>
          </w:rPr>
          <w:t>）</w:t>
        </w:r>
      </w:ins>
      <w:ins w:id="390" w:author="Lenovo" w:date="2024-02-06T15:28:28Z">
        <w:r>
          <w:rPr>
            <w:rFonts w:hint="eastAsia" w:ascii="仿宋_GB2312" w:hAnsi="黑体" w:eastAsia="仿宋_GB2312" w:cs="仿宋_GB2312"/>
            <w:sz w:val="32"/>
            <w:szCs w:val="32"/>
            <w:lang w:val="en-US" w:eastAsia="zh-CN"/>
          </w:rPr>
          <w:t>其他</w:t>
        </w:r>
      </w:ins>
      <w:ins w:id="391" w:author="Lenovo" w:date="2024-02-06T15:28:32Z">
        <w:r>
          <w:rPr>
            <w:rFonts w:hint="eastAsia" w:ascii="仿宋_GB2312" w:hAnsi="黑体" w:eastAsia="仿宋_GB2312" w:cs="仿宋_GB2312"/>
            <w:sz w:val="32"/>
            <w:szCs w:val="32"/>
            <w:lang w:val="en-US" w:eastAsia="zh-CN"/>
          </w:rPr>
          <w:t>行政</w:t>
        </w:r>
      </w:ins>
      <w:ins w:id="392" w:author="Lenovo" w:date="2024-02-06T15:30:34Z">
        <w:r>
          <w:rPr>
            <w:rFonts w:hint="eastAsia" w:ascii="仿宋_GB2312" w:hAnsi="黑体" w:eastAsia="仿宋_GB2312" w:cs="仿宋_GB2312"/>
            <w:sz w:val="32"/>
            <w:szCs w:val="32"/>
            <w:lang w:val="en-US" w:eastAsia="zh-CN"/>
          </w:rPr>
          <w:t>事业</w:t>
        </w:r>
      </w:ins>
      <w:ins w:id="393" w:author="Lenovo" w:date="2024-02-06T15:30:35Z">
        <w:r>
          <w:rPr>
            <w:rFonts w:hint="eastAsia" w:ascii="仿宋_GB2312" w:hAnsi="黑体" w:eastAsia="仿宋_GB2312" w:cs="仿宋_GB2312"/>
            <w:sz w:val="32"/>
            <w:szCs w:val="32"/>
            <w:lang w:val="en-US" w:eastAsia="zh-CN"/>
          </w:rPr>
          <w:t>单位</w:t>
        </w:r>
      </w:ins>
      <w:ins w:id="394" w:author="Lenovo" w:date="2024-02-06T15:30:41Z">
        <w:r>
          <w:rPr>
            <w:rFonts w:hint="eastAsia" w:ascii="仿宋_GB2312" w:hAnsi="黑体" w:eastAsia="仿宋_GB2312" w:cs="仿宋_GB2312"/>
            <w:sz w:val="32"/>
            <w:szCs w:val="32"/>
            <w:lang w:val="en-US" w:eastAsia="zh-CN"/>
          </w:rPr>
          <w:t>养老</w:t>
        </w:r>
      </w:ins>
      <w:ins w:id="395" w:author="Lenovo" w:date="2024-02-06T15:30:42Z">
        <w:r>
          <w:rPr>
            <w:rFonts w:hint="eastAsia" w:ascii="仿宋_GB2312" w:hAnsi="黑体" w:eastAsia="仿宋_GB2312" w:cs="仿宋_GB2312"/>
            <w:sz w:val="32"/>
            <w:szCs w:val="32"/>
            <w:lang w:val="en-US" w:eastAsia="zh-CN"/>
          </w:rPr>
          <w:t>支出</w:t>
        </w:r>
      </w:ins>
      <w:ins w:id="396" w:author="Lenovo" w:date="2024-02-06T15:30:43Z">
        <w:r>
          <w:rPr>
            <w:rFonts w:hint="eastAsia" w:ascii="仿宋_GB2312" w:hAnsi="黑体" w:eastAsia="仿宋_GB2312" w:cs="仿宋_GB2312"/>
            <w:sz w:val="32"/>
            <w:szCs w:val="32"/>
            <w:lang w:val="en-US" w:eastAsia="zh-CN"/>
          </w:rPr>
          <w:t>（</w:t>
        </w:r>
      </w:ins>
      <w:ins w:id="397" w:author="Lenovo" w:date="2024-02-06T15:30:45Z">
        <w:r>
          <w:rPr>
            <w:rFonts w:hint="eastAsia" w:ascii="仿宋_GB2312" w:hAnsi="黑体" w:eastAsia="仿宋_GB2312" w:cs="仿宋_GB2312"/>
            <w:sz w:val="32"/>
            <w:szCs w:val="32"/>
            <w:lang w:val="en-US" w:eastAsia="zh-CN"/>
          </w:rPr>
          <w:t>项</w:t>
        </w:r>
      </w:ins>
      <w:ins w:id="398" w:author="Lenovo" w:date="2024-02-06T15:30:43Z">
        <w:r>
          <w:rPr>
            <w:rFonts w:hint="eastAsia" w:ascii="仿宋_GB2312" w:hAnsi="黑体" w:eastAsia="仿宋_GB2312" w:cs="仿宋_GB2312"/>
            <w:sz w:val="32"/>
            <w:szCs w:val="32"/>
            <w:lang w:val="en-US" w:eastAsia="zh-CN"/>
          </w:rPr>
          <w:t>）</w:t>
        </w:r>
      </w:ins>
      <w:ins w:id="399" w:author="Lenovo" w:date="2024-02-06T15:30:48Z">
        <w:r>
          <w:rPr>
            <w:rFonts w:hint="eastAsia" w:ascii="仿宋_GB2312" w:hAnsi="黑体" w:eastAsia="仿宋_GB2312" w:cs="仿宋_GB2312"/>
            <w:sz w:val="32"/>
            <w:szCs w:val="32"/>
            <w:lang w:val="en-US" w:eastAsia="zh-CN"/>
          </w:rPr>
          <w:t>2024</w:t>
        </w:r>
      </w:ins>
      <w:ins w:id="400" w:author="Lenovo" w:date="2024-02-06T15:30:51Z">
        <w:r>
          <w:rPr>
            <w:rFonts w:hint="eastAsia" w:ascii="仿宋_GB2312" w:hAnsi="黑体" w:eastAsia="仿宋_GB2312" w:cs="仿宋_GB2312"/>
            <w:sz w:val="32"/>
            <w:szCs w:val="32"/>
            <w:lang w:val="en-US" w:eastAsia="zh-CN"/>
          </w:rPr>
          <w:t>年</w:t>
        </w:r>
      </w:ins>
      <w:ins w:id="401" w:author="Lenovo" w:date="2024-02-06T15:30:52Z">
        <w:r>
          <w:rPr>
            <w:rFonts w:hint="eastAsia" w:ascii="仿宋_GB2312" w:hAnsi="黑体" w:eastAsia="仿宋_GB2312" w:cs="仿宋_GB2312"/>
            <w:sz w:val="32"/>
            <w:szCs w:val="32"/>
            <w:lang w:val="en-US" w:eastAsia="zh-CN"/>
          </w:rPr>
          <w:t>预算数</w:t>
        </w:r>
      </w:ins>
      <w:ins w:id="402" w:author="Lenovo" w:date="2024-02-06T15:30:55Z">
        <w:r>
          <w:rPr>
            <w:rFonts w:hint="eastAsia" w:ascii="仿宋_GB2312" w:hAnsi="黑体" w:eastAsia="仿宋_GB2312" w:cs="仿宋_GB2312"/>
            <w:sz w:val="32"/>
            <w:szCs w:val="32"/>
            <w:lang w:val="en-US" w:eastAsia="zh-CN"/>
          </w:rPr>
          <w:t>为</w:t>
        </w:r>
      </w:ins>
      <w:ins w:id="403" w:author="Lenovo" w:date="2024-02-06T15:30:57Z">
        <w:r>
          <w:rPr>
            <w:rFonts w:hint="eastAsia" w:ascii="仿宋_GB2312" w:hAnsi="黑体" w:eastAsia="仿宋_GB2312" w:cs="仿宋_GB2312"/>
            <w:sz w:val="32"/>
            <w:szCs w:val="32"/>
            <w:lang w:val="en-US" w:eastAsia="zh-CN"/>
          </w:rPr>
          <w:t>：</w:t>
        </w:r>
      </w:ins>
      <w:ins w:id="404" w:author="Lenovo" w:date="2024-02-06T15:31:10Z">
        <w:r>
          <w:rPr>
            <w:rFonts w:hint="eastAsia" w:ascii="仿宋_GB2312" w:hAnsi="黑体" w:eastAsia="仿宋_GB2312" w:cs="仿宋_GB2312"/>
            <w:sz w:val="32"/>
            <w:szCs w:val="32"/>
            <w:lang w:val="en-US" w:eastAsia="zh-CN"/>
          </w:rPr>
          <w:t>2.</w:t>
        </w:r>
      </w:ins>
      <w:ins w:id="405" w:author="Lenovo" w:date="2024-02-06T15:31:11Z">
        <w:r>
          <w:rPr>
            <w:rFonts w:hint="eastAsia" w:ascii="仿宋_GB2312" w:hAnsi="黑体" w:eastAsia="仿宋_GB2312" w:cs="仿宋_GB2312"/>
            <w:sz w:val="32"/>
            <w:szCs w:val="32"/>
            <w:lang w:val="en-US" w:eastAsia="zh-CN"/>
          </w:rPr>
          <w:t>88</w:t>
        </w:r>
      </w:ins>
      <w:ins w:id="406" w:author="Lenovo" w:date="2024-02-06T15:31:13Z">
        <w:r>
          <w:rPr>
            <w:rFonts w:hint="eastAsia" w:ascii="仿宋_GB2312" w:hAnsi="黑体" w:eastAsia="仿宋_GB2312" w:cs="仿宋_GB2312"/>
            <w:sz w:val="32"/>
            <w:szCs w:val="32"/>
            <w:lang w:val="en-US" w:eastAsia="zh-CN"/>
          </w:rPr>
          <w:t>万</w:t>
        </w:r>
      </w:ins>
      <w:ins w:id="407" w:author="Lenovo" w:date="2024-02-06T15:31:14Z">
        <w:r>
          <w:rPr>
            <w:rFonts w:hint="eastAsia" w:ascii="仿宋_GB2312" w:hAnsi="黑体" w:eastAsia="仿宋_GB2312" w:cs="仿宋_GB2312"/>
            <w:sz w:val="32"/>
            <w:szCs w:val="32"/>
            <w:lang w:val="en-US" w:eastAsia="zh-CN"/>
          </w:rPr>
          <w:t>，</w:t>
        </w:r>
      </w:ins>
      <w:ins w:id="408" w:author="Lenovo" w:date="2024-02-06T15:31:19Z">
        <w:r>
          <w:rPr>
            <w:rFonts w:hint="eastAsia" w:ascii="仿宋_GB2312" w:hAnsi="黑体" w:eastAsia="仿宋_GB2312" w:cs="仿宋_GB2312"/>
            <w:sz w:val="32"/>
            <w:szCs w:val="32"/>
            <w:lang w:val="en-US" w:eastAsia="zh-CN"/>
          </w:rPr>
          <w:t>比</w:t>
        </w:r>
      </w:ins>
      <w:ins w:id="409" w:author="Lenovo" w:date="2024-02-06T15:31:20Z">
        <w:r>
          <w:rPr>
            <w:rFonts w:hint="eastAsia" w:ascii="仿宋_GB2312" w:hAnsi="黑体" w:eastAsia="仿宋_GB2312" w:cs="仿宋_GB2312"/>
            <w:sz w:val="32"/>
            <w:szCs w:val="32"/>
            <w:lang w:val="en-US" w:eastAsia="zh-CN"/>
          </w:rPr>
          <w:t>上年</w:t>
        </w:r>
      </w:ins>
      <w:ins w:id="410" w:author="Lenovo" w:date="2024-02-06T15:31:22Z">
        <w:r>
          <w:rPr>
            <w:rFonts w:hint="eastAsia" w:ascii="仿宋_GB2312" w:hAnsi="黑体" w:eastAsia="仿宋_GB2312" w:cs="仿宋_GB2312"/>
            <w:sz w:val="32"/>
            <w:szCs w:val="32"/>
            <w:lang w:val="en-US" w:eastAsia="zh-CN"/>
          </w:rPr>
          <w:t>预算</w:t>
        </w:r>
      </w:ins>
      <w:ins w:id="411" w:author="Lenovo" w:date="2024-02-06T15:31:23Z">
        <w:r>
          <w:rPr>
            <w:rFonts w:hint="eastAsia" w:ascii="仿宋_GB2312" w:hAnsi="黑体" w:eastAsia="仿宋_GB2312" w:cs="仿宋_GB2312"/>
            <w:sz w:val="32"/>
            <w:szCs w:val="32"/>
            <w:lang w:val="en-US" w:eastAsia="zh-CN"/>
          </w:rPr>
          <w:t>数</w:t>
        </w:r>
      </w:ins>
      <w:ins w:id="412" w:author="Lenovo" w:date="2024-02-06T15:31:25Z">
        <w:r>
          <w:rPr>
            <w:rFonts w:hint="eastAsia" w:ascii="仿宋_GB2312" w:hAnsi="黑体" w:eastAsia="仿宋_GB2312" w:cs="仿宋_GB2312"/>
            <w:sz w:val="32"/>
            <w:szCs w:val="32"/>
            <w:lang w:val="en-US" w:eastAsia="zh-CN"/>
          </w:rPr>
          <w:t>增加</w:t>
        </w:r>
      </w:ins>
      <w:ins w:id="413" w:author="Lenovo" w:date="2024-02-06T15:31:39Z">
        <w:r>
          <w:rPr>
            <w:rFonts w:hint="eastAsia" w:ascii="仿宋_GB2312" w:hAnsi="黑体" w:eastAsia="仿宋_GB2312" w:cs="仿宋_GB2312"/>
            <w:sz w:val="32"/>
            <w:szCs w:val="32"/>
            <w:lang w:val="en-US" w:eastAsia="zh-CN"/>
          </w:rPr>
          <w:t>1.</w:t>
        </w:r>
      </w:ins>
      <w:ins w:id="414" w:author="Lenovo" w:date="2024-02-06T15:31:40Z">
        <w:r>
          <w:rPr>
            <w:rFonts w:hint="eastAsia" w:ascii="仿宋_GB2312" w:hAnsi="黑体" w:eastAsia="仿宋_GB2312" w:cs="仿宋_GB2312"/>
            <w:sz w:val="32"/>
            <w:szCs w:val="32"/>
            <w:lang w:val="en-US" w:eastAsia="zh-CN"/>
          </w:rPr>
          <w:t>68</w:t>
        </w:r>
      </w:ins>
      <w:ins w:id="415" w:author="Lenovo" w:date="2024-02-06T15:31:43Z">
        <w:r>
          <w:rPr>
            <w:rFonts w:hint="eastAsia" w:ascii="仿宋_GB2312" w:hAnsi="黑体" w:eastAsia="仿宋_GB2312" w:cs="仿宋_GB2312"/>
            <w:sz w:val="32"/>
            <w:szCs w:val="32"/>
            <w:lang w:val="en-US" w:eastAsia="zh-CN"/>
          </w:rPr>
          <w:t>万</w:t>
        </w:r>
      </w:ins>
      <w:ins w:id="416" w:author="Lenovo" w:date="2024-02-06T15:31:46Z">
        <w:r>
          <w:rPr>
            <w:rFonts w:hint="eastAsia" w:ascii="仿宋_GB2312" w:hAnsi="黑体" w:eastAsia="仿宋_GB2312" w:cs="仿宋_GB2312"/>
            <w:sz w:val="32"/>
            <w:szCs w:val="32"/>
            <w:lang w:val="en-US" w:eastAsia="zh-CN"/>
          </w:rPr>
          <w:t>，</w:t>
        </w:r>
      </w:ins>
      <w:ins w:id="417" w:author="Lenovo" w:date="2024-02-06T15:31:49Z">
        <w:r>
          <w:rPr>
            <w:rFonts w:hint="eastAsia" w:ascii="仿宋_GB2312" w:hAnsi="黑体" w:eastAsia="仿宋_GB2312" w:cs="仿宋_GB2312"/>
            <w:sz w:val="32"/>
            <w:szCs w:val="32"/>
            <w:lang w:val="en-US" w:eastAsia="zh-CN"/>
          </w:rPr>
          <w:t>主要是</w:t>
        </w:r>
      </w:ins>
      <w:ins w:id="418" w:author="Lenovo" w:date="2024-02-06T15:32:12Z">
        <w:r>
          <w:rPr>
            <w:rFonts w:hint="eastAsia" w:ascii="仿宋_GB2312" w:hAnsi="黑体" w:eastAsia="仿宋_GB2312" w:cs="仿宋_GB2312"/>
            <w:sz w:val="32"/>
            <w:szCs w:val="32"/>
            <w:lang w:val="en-US" w:eastAsia="zh-CN"/>
          </w:rPr>
          <w:t>退休</w:t>
        </w:r>
      </w:ins>
      <w:ins w:id="419" w:author="Lenovo" w:date="2024-02-06T15:32:13Z">
        <w:r>
          <w:rPr>
            <w:rFonts w:hint="eastAsia" w:ascii="仿宋_GB2312" w:hAnsi="黑体" w:eastAsia="仿宋_GB2312" w:cs="仿宋_GB2312"/>
            <w:sz w:val="32"/>
            <w:szCs w:val="32"/>
            <w:lang w:val="en-US" w:eastAsia="zh-CN"/>
          </w:rPr>
          <w:t>人员</w:t>
        </w:r>
      </w:ins>
      <w:ins w:id="420" w:author="Lenovo" w:date="2024-02-06T15:32:14Z">
        <w:r>
          <w:rPr>
            <w:rFonts w:hint="eastAsia" w:ascii="仿宋_GB2312" w:hAnsi="黑体" w:eastAsia="仿宋_GB2312" w:cs="仿宋_GB2312"/>
            <w:sz w:val="32"/>
            <w:szCs w:val="32"/>
            <w:lang w:val="en-US" w:eastAsia="zh-CN"/>
          </w:rPr>
          <w:t>增加，</w:t>
        </w:r>
      </w:ins>
      <w:ins w:id="421" w:author="Lenovo" w:date="2024-02-06T15:32:20Z">
        <w:r>
          <w:rPr>
            <w:rFonts w:hint="eastAsia" w:ascii="仿宋_GB2312" w:hAnsi="黑体" w:eastAsia="仿宋_GB2312" w:cs="仿宋_GB2312"/>
            <w:sz w:val="32"/>
            <w:szCs w:val="32"/>
            <w:lang w:val="en-US" w:eastAsia="zh-CN"/>
          </w:rPr>
          <w:t>增加</w:t>
        </w:r>
      </w:ins>
      <w:ins w:id="422" w:author="Lenovo" w:date="2024-02-06T15:32:22Z">
        <w:r>
          <w:rPr>
            <w:rFonts w:hint="eastAsia" w:ascii="仿宋_GB2312" w:hAnsi="黑体" w:eastAsia="仿宋_GB2312" w:cs="仿宋_GB2312"/>
            <w:sz w:val="32"/>
            <w:szCs w:val="32"/>
            <w:lang w:val="en-US" w:eastAsia="zh-CN"/>
          </w:rPr>
          <w:t>退休</w:t>
        </w:r>
      </w:ins>
      <w:ins w:id="423" w:author="Lenovo" w:date="2024-02-06T15:32:24Z">
        <w:r>
          <w:rPr>
            <w:rFonts w:hint="eastAsia" w:ascii="仿宋_GB2312" w:hAnsi="黑体" w:eastAsia="仿宋_GB2312" w:cs="仿宋_GB2312"/>
            <w:sz w:val="32"/>
            <w:szCs w:val="32"/>
            <w:lang w:val="en-US" w:eastAsia="zh-CN"/>
          </w:rPr>
          <w:t>人员</w:t>
        </w:r>
      </w:ins>
      <w:ins w:id="424" w:author="Lenovo" w:date="2024-02-06T15:32:25Z">
        <w:r>
          <w:rPr>
            <w:rFonts w:hint="eastAsia" w:ascii="仿宋_GB2312" w:hAnsi="黑体" w:eastAsia="仿宋_GB2312" w:cs="仿宋_GB2312"/>
            <w:sz w:val="32"/>
            <w:szCs w:val="32"/>
            <w:lang w:val="en-US" w:eastAsia="zh-CN"/>
          </w:rPr>
          <w:t>的</w:t>
        </w:r>
      </w:ins>
      <w:ins w:id="425" w:author="Lenovo" w:date="2024-02-06T15:32:27Z">
        <w:r>
          <w:rPr>
            <w:rFonts w:hint="eastAsia" w:ascii="仿宋_GB2312" w:hAnsi="黑体" w:eastAsia="仿宋_GB2312" w:cs="仿宋_GB2312"/>
            <w:sz w:val="32"/>
            <w:szCs w:val="32"/>
            <w:lang w:val="en-US" w:eastAsia="zh-CN"/>
          </w:rPr>
          <w:t>医疗</w:t>
        </w:r>
      </w:ins>
      <w:ins w:id="426" w:author="Lenovo" w:date="2024-02-06T15:32:28Z">
        <w:r>
          <w:rPr>
            <w:rFonts w:hint="eastAsia" w:ascii="仿宋_GB2312" w:hAnsi="黑体" w:eastAsia="仿宋_GB2312" w:cs="仿宋_GB2312"/>
            <w:sz w:val="32"/>
            <w:szCs w:val="32"/>
            <w:lang w:val="en-US" w:eastAsia="zh-CN"/>
          </w:rPr>
          <w:t>补助</w:t>
        </w:r>
      </w:ins>
      <w:ins w:id="427" w:author="Lenovo" w:date="2024-02-06T15:32:29Z">
        <w:r>
          <w:rPr>
            <w:rFonts w:hint="eastAsia" w:ascii="仿宋_GB2312" w:hAnsi="黑体" w:eastAsia="仿宋_GB2312" w:cs="仿宋_GB2312"/>
            <w:sz w:val="32"/>
            <w:szCs w:val="32"/>
            <w:lang w:val="en-US" w:eastAsia="zh-CN"/>
          </w:rPr>
          <w:t>；</w:t>
        </w:r>
      </w:ins>
    </w:p>
    <w:p>
      <w:pPr>
        <w:ind w:firstLine="640" w:firstLineChars="200"/>
        <w:rPr>
          <w:ins w:id="428" w:author="Lenovo" w:date="2024-02-06T16:44:55Z"/>
          <w:rFonts w:hint="eastAsia" w:ascii="仿宋_GB2312" w:hAnsi="黑体" w:eastAsia="仿宋_GB2312" w:cs="仿宋_GB2312"/>
          <w:sz w:val="32"/>
          <w:szCs w:val="32"/>
          <w:lang w:val="en-US" w:eastAsia="zh-CN"/>
        </w:rPr>
      </w:pPr>
      <w:ins w:id="429" w:author="Lenovo" w:date="2024-02-06T16:41:39Z">
        <w:r>
          <w:rPr>
            <w:rFonts w:hint="eastAsia" w:ascii="仿宋_GB2312" w:hAnsi="黑体" w:eastAsia="仿宋_GB2312" w:cs="仿宋_GB2312"/>
            <w:sz w:val="32"/>
            <w:szCs w:val="32"/>
            <w:lang w:val="en-US" w:eastAsia="zh-CN"/>
          </w:rPr>
          <w:t>6.</w:t>
        </w:r>
      </w:ins>
      <w:ins w:id="430" w:author="Lenovo" w:date="2024-02-06T16:41:52Z">
        <w:r>
          <w:rPr>
            <w:rFonts w:hint="eastAsia" w:ascii="仿宋_GB2312" w:hAnsi="黑体" w:eastAsia="仿宋_GB2312" w:cs="仿宋_GB2312"/>
            <w:sz w:val="32"/>
            <w:szCs w:val="32"/>
            <w:lang w:val="en-US" w:eastAsia="zh-CN"/>
          </w:rPr>
          <w:t>卫生</w:t>
        </w:r>
      </w:ins>
      <w:ins w:id="431" w:author="Lenovo" w:date="2024-02-06T16:41:56Z">
        <w:r>
          <w:rPr>
            <w:rFonts w:hint="eastAsia" w:ascii="仿宋_GB2312" w:hAnsi="黑体" w:eastAsia="仿宋_GB2312" w:cs="仿宋_GB2312"/>
            <w:sz w:val="32"/>
            <w:szCs w:val="32"/>
            <w:lang w:val="en-US" w:eastAsia="zh-CN"/>
          </w:rPr>
          <w:t>健康</w:t>
        </w:r>
      </w:ins>
      <w:ins w:id="432" w:author="Lenovo" w:date="2024-02-06T16:41:58Z">
        <w:r>
          <w:rPr>
            <w:rFonts w:hint="eastAsia" w:ascii="仿宋_GB2312" w:hAnsi="黑体" w:eastAsia="仿宋_GB2312" w:cs="仿宋_GB2312"/>
            <w:sz w:val="32"/>
            <w:szCs w:val="32"/>
            <w:lang w:val="en-US" w:eastAsia="zh-CN"/>
          </w:rPr>
          <w:t>支出</w:t>
        </w:r>
      </w:ins>
      <w:ins w:id="433" w:author="Lenovo" w:date="2024-02-06T16:41:59Z">
        <w:r>
          <w:rPr>
            <w:rFonts w:hint="eastAsia" w:ascii="仿宋_GB2312" w:hAnsi="黑体" w:eastAsia="仿宋_GB2312" w:cs="仿宋_GB2312"/>
            <w:sz w:val="32"/>
            <w:szCs w:val="32"/>
            <w:lang w:val="en-US" w:eastAsia="zh-CN"/>
          </w:rPr>
          <w:t>（</w:t>
        </w:r>
      </w:ins>
      <w:ins w:id="434" w:author="Lenovo" w:date="2024-02-06T16:42:00Z">
        <w:r>
          <w:rPr>
            <w:rFonts w:hint="eastAsia" w:ascii="仿宋_GB2312" w:hAnsi="黑体" w:eastAsia="仿宋_GB2312" w:cs="仿宋_GB2312"/>
            <w:sz w:val="32"/>
            <w:szCs w:val="32"/>
            <w:lang w:val="en-US" w:eastAsia="zh-CN"/>
          </w:rPr>
          <w:t>类</w:t>
        </w:r>
      </w:ins>
      <w:ins w:id="435" w:author="Lenovo" w:date="2024-02-06T16:41:59Z">
        <w:r>
          <w:rPr>
            <w:rFonts w:hint="eastAsia" w:ascii="仿宋_GB2312" w:hAnsi="黑体" w:eastAsia="仿宋_GB2312" w:cs="仿宋_GB2312"/>
            <w:sz w:val="32"/>
            <w:szCs w:val="32"/>
            <w:lang w:val="en-US" w:eastAsia="zh-CN"/>
          </w:rPr>
          <w:t>）</w:t>
        </w:r>
      </w:ins>
      <w:ins w:id="436" w:author="Lenovo" w:date="2024-02-06T16:42:05Z">
        <w:r>
          <w:rPr>
            <w:rFonts w:hint="eastAsia" w:ascii="仿宋_GB2312" w:hAnsi="黑体" w:eastAsia="仿宋_GB2312" w:cs="仿宋_GB2312"/>
            <w:sz w:val="32"/>
            <w:szCs w:val="32"/>
            <w:lang w:val="en-US" w:eastAsia="zh-CN"/>
          </w:rPr>
          <w:t>行政</w:t>
        </w:r>
      </w:ins>
      <w:ins w:id="437" w:author="Lenovo" w:date="2024-02-06T16:42:07Z">
        <w:r>
          <w:rPr>
            <w:rFonts w:hint="eastAsia" w:ascii="仿宋_GB2312" w:hAnsi="黑体" w:eastAsia="仿宋_GB2312" w:cs="仿宋_GB2312"/>
            <w:sz w:val="32"/>
            <w:szCs w:val="32"/>
            <w:lang w:val="en-US" w:eastAsia="zh-CN"/>
          </w:rPr>
          <w:t>事业</w:t>
        </w:r>
      </w:ins>
      <w:ins w:id="438" w:author="Lenovo" w:date="2024-02-06T16:42:08Z">
        <w:r>
          <w:rPr>
            <w:rFonts w:hint="eastAsia" w:ascii="仿宋_GB2312" w:hAnsi="黑体" w:eastAsia="仿宋_GB2312" w:cs="仿宋_GB2312"/>
            <w:sz w:val="32"/>
            <w:szCs w:val="32"/>
            <w:lang w:val="en-US" w:eastAsia="zh-CN"/>
          </w:rPr>
          <w:t>单位</w:t>
        </w:r>
      </w:ins>
      <w:ins w:id="439" w:author="Lenovo" w:date="2024-02-06T16:42:10Z">
        <w:r>
          <w:rPr>
            <w:rFonts w:hint="eastAsia" w:ascii="仿宋_GB2312" w:hAnsi="黑体" w:eastAsia="仿宋_GB2312" w:cs="仿宋_GB2312"/>
            <w:sz w:val="32"/>
            <w:szCs w:val="32"/>
            <w:lang w:val="en-US" w:eastAsia="zh-CN"/>
          </w:rPr>
          <w:t>医疗</w:t>
        </w:r>
      </w:ins>
      <w:ins w:id="440" w:author="Lenovo" w:date="2024-02-06T16:42:11Z">
        <w:r>
          <w:rPr>
            <w:rFonts w:hint="eastAsia" w:ascii="仿宋_GB2312" w:hAnsi="黑体" w:eastAsia="仿宋_GB2312" w:cs="仿宋_GB2312"/>
            <w:sz w:val="32"/>
            <w:szCs w:val="32"/>
            <w:lang w:val="en-US" w:eastAsia="zh-CN"/>
          </w:rPr>
          <w:t>（</w:t>
        </w:r>
      </w:ins>
      <w:ins w:id="441" w:author="Lenovo" w:date="2024-02-06T16:42:15Z">
        <w:r>
          <w:rPr>
            <w:rFonts w:hint="eastAsia" w:ascii="仿宋_GB2312" w:hAnsi="黑体" w:eastAsia="仿宋_GB2312" w:cs="仿宋_GB2312"/>
            <w:sz w:val="32"/>
            <w:szCs w:val="32"/>
            <w:lang w:val="en-US" w:eastAsia="zh-CN"/>
          </w:rPr>
          <w:t>款</w:t>
        </w:r>
      </w:ins>
      <w:ins w:id="442" w:author="Lenovo" w:date="2024-02-06T16:42:11Z">
        <w:r>
          <w:rPr>
            <w:rFonts w:hint="eastAsia" w:ascii="仿宋_GB2312" w:hAnsi="黑体" w:eastAsia="仿宋_GB2312" w:cs="仿宋_GB2312"/>
            <w:sz w:val="32"/>
            <w:szCs w:val="32"/>
            <w:lang w:val="en-US" w:eastAsia="zh-CN"/>
          </w:rPr>
          <w:t>）</w:t>
        </w:r>
      </w:ins>
      <w:ins w:id="443" w:author="Lenovo" w:date="2024-02-06T16:42:19Z">
        <w:r>
          <w:rPr>
            <w:rFonts w:hint="eastAsia" w:ascii="仿宋_GB2312" w:hAnsi="黑体" w:eastAsia="仿宋_GB2312" w:cs="仿宋_GB2312"/>
            <w:sz w:val="32"/>
            <w:szCs w:val="32"/>
            <w:lang w:val="en-US" w:eastAsia="zh-CN"/>
          </w:rPr>
          <w:t>事业</w:t>
        </w:r>
      </w:ins>
      <w:ins w:id="444" w:author="Lenovo" w:date="2024-02-06T16:42:23Z">
        <w:r>
          <w:rPr>
            <w:rFonts w:hint="eastAsia" w:ascii="仿宋_GB2312" w:hAnsi="黑体" w:eastAsia="仿宋_GB2312" w:cs="仿宋_GB2312"/>
            <w:sz w:val="32"/>
            <w:szCs w:val="32"/>
            <w:lang w:val="en-US" w:eastAsia="zh-CN"/>
          </w:rPr>
          <w:t>单位</w:t>
        </w:r>
      </w:ins>
      <w:ins w:id="445" w:author="Lenovo" w:date="2024-02-06T16:42:24Z">
        <w:r>
          <w:rPr>
            <w:rFonts w:hint="eastAsia" w:ascii="仿宋_GB2312" w:hAnsi="黑体" w:eastAsia="仿宋_GB2312" w:cs="仿宋_GB2312"/>
            <w:sz w:val="32"/>
            <w:szCs w:val="32"/>
            <w:lang w:val="en-US" w:eastAsia="zh-CN"/>
          </w:rPr>
          <w:t>医疗</w:t>
        </w:r>
      </w:ins>
      <w:ins w:id="446" w:author="Lenovo" w:date="2024-02-06T16:45:33Z">
        <w:r>
          <w:rPr>
            <w:rFonts w:hint="eastAsia" w:ascii="仿宋_GB2312" w:hAnsi="黑体" w:eastAsia="仿宋_GB2312" w:cs="仿宋_GB2312"/>
            <w:sz w:val="32"/>
            <w:szCs w:val="32"/>
            <w:lang w:val="en-US" w:eastAsia="zh-CN"/>
          </w:rPr>
          <w:t>支出</w:t>
        </w:r>
      </w:ins>
      <w:ins w:id="447" w:author="Lenovo" w:date="2024-02-06T16:42:25Z">
        <w:r>
          <w:rPr>
            <w:rFonts w:hint="eastAsia" w:ascii="仿宋_GB2312" w:hAnsi="黑体" w:eastAsia="仿宋_GB2312" w:cs="仿宋_GB2312"/>
            <w:sz w:val="32"/>
            <w:szCs w:val="32"/>
            <w:lang w:val="en-US" w:eastAsia="zh-CN"/>
          </w:rPr>
          <w:t>（</w:t>
        </w:r>
      </w:ins>
      <w:ins w:id="448" w:author="Lenovo" w:date="2024-02-06T16:42:30Z">
        <w:r>
          <w:rPr>
            <w:rFonts w:hint="eastAsia" w:ascii="仿宋_GB2312" w:hAnsi="黑体" w:eastAsia="仿宋_GB2312" w:cs="仿宋_GB2312"/>
            <w:sz w:val="32"/>
            <w:szCs w:val="32"/>
            <w:lang w:val="en-US" w:eastAsia="zh-CN"/>
          </w:rPr>
          <w:t>项</w:t>
        </w:r>
      </w:ins>
      <w:ins w:id="449" w:author="Lenovo" w:date="2024-02-06T16:42:25Z">
        <w:r>
          <w:rPr>
            <w:rFonts w:hint="eastAsia" w:ascii="仿宋_GB2312" w:hAnsi="黑体" w:eastAsia="仿宋_GB2312" w:cs="仿宋_GB2312"/>
            <w:sz w:val="32"/>
            <w:szCs w:val="32"/>
            <w:lang w:val="en-US" w:eastAsia="zh-CN"/>
          </w:rPr>
          <w:t>）</w:t>
        </w:r>
      </w:ins>
      <w:ins w:id="450" w:author="Lenovo" w:date="2024-02-06T16:42:33Z">
        <w:r>
          <w:rPr>
            <w:rFonts w:hint="eastAsia" w:ascii="仿宋_GB2312" w:hAnsi="黑体" w:eastAsia="仿宋_GB2312" w:cs="仿宋_GB2312"/>
            <w:sz w:val="32"/>
            <w:szCs w:val="32"/>
            <w:lang w:val="en-US" w:eastAsia="zh-CN"/>
          </w:rPr>
          <w:t>2024</w:t>
        </w:r>
      </w:ins>
      <w:ins w:id="451" w:author="Lenovo" w:date="2024-02-06T16:42:34Z">
        <w:r>
          <w:rPr>
            <w:rFonts w:hint="eastAsia" w:ascii="仿宋_GB2312" w:hAnsi="黑体" w:eastAsia="仿宋_GB2312" w:cs="仿宋_GB2312"/>
            <w:sz w:val="32"/>
            <w:szCs w:val="32"/>
            <w:lang w:val="en-US" w:eastAsia="zh-CN"/>
          </w:rPr>
          <w:t>年</w:t>
        </w:r>
      </w:ins>
      <w:ins w:id="452" w:author="Lenovo" w:date="2024-02-06T16:42:35Z">
        <w:r>
          <w:rPr>
            <w:rFonts w:hint="eastAsia" w:ascii="仿宋_GB2312" w:hAnsi="黑体" w:eastAsia="仿宋_GB2312" w:cs="仿宋_GB2312"/>
            <w:sz w:val="32"/>
            <w:szCs w:val="32"/>
            <w:lang w:val="en-US" w:eastAsia="zh-CN"/>
          </w:rPr>
          <w:t>预算</w:t>
        </w:r>
      </w:ins>
      <w:ins w:id="453" w:author="Lenovo" w:date="2024-02-06T16:42:36Z">
        <w:r>
          <w:rPr>
            <w:rFonts w:hint="eastAsia" w:ascii="仿宋_GB2312" w:hAnsi="黑体" w:eastAsia="仿宋_GB2312" w:cs="仿宋_GB2312"/>
            <w:sz w:val="32"/>
            <w:szCs w:val="32"/>
            <w:lang w:val="en-US" w:eastAsia="zh-CN"/>
          </w:rPr>
          <w:t>数</w:t>
        </w:r>
      </w:ins>
      <w:ins w:id="454" w:author="Lenovo" w:date="2024-02-06T16:42:39Z">
        <w:r>
          <w:rPr>
            <w:rFonts w:hint="eastAsia" w:ascii="仿宋_GB2312" w:hAnsi="黑体" w:eastAsia="仿宋_GB2312" w:cs="仿宋_GB2312"/>
            <w:sz w:val="32"/>
            <w:szCs w:val="32"/>
            <w:lang w:val="en-US" w:eastAsia="zh-CN"/>
          </w:rPr>
          <w:t>为</w:t>
        </w:r>
      </w:ins>
      <w:ins w:id="455" w:author="Lenovo" w:date="2024-02-06T16:42:40Z">
        <w:r>
          <w:rPr>
            <w:rFonts w:hint="eastAsia" w:ascii="仿宋_GB2312" w:hAnsi="黑体" w:eastAsia="仿宋_GB2312" w:cs="仿宋_GB2312"/>
            <w:sz w:val="32"/>
            <w:szCs w:val="32"/>
            <w:lang w:val="en-US" w:eastAsia="zh-CN"/>
          </w:rPr>
          <w:t>：</w:t>
        </w:r>
      </w:ins>
      <w:ins w:id="456" w:author="Lenovo" w:date="2024-02-06T16:43:00Z">
        <w:r>
          <w:rPr>
            <w:rFonts w:hint="eastAsia" w:ascii="仿宋_GB2312" w:hAnsi="黑体" w:eastAsia="仿宋_GB2312" w:cs="仿宋_GB2312"/>
            <w:sz w:val="32"/>
            <w:szCs w:val="32"/>
            <w:lang w:val="en-US" w:eastAsia="zh-CN"/>
          </w:rPr>
          <w:t>39</w:t>
        </w:r>
      </w:ins>
      <w:ins w:id="457" w:author="Lenovo" w:date="2024-02-06T16:43:01Z">
        <w:r>
          <w:rPr>
            <w:rFonts w:hint="eastAsia" w:ascii="仿宋_GB2312" w:hAnsi="黑体" w:eastAsia="仿宋_GB2312" w:cs="仿宋_GB2312"/>
            <w:sz w:val="32"/>
            <w:szCs w:val="32"/>
            <w:lang w:val="en-US" w:eastAsia="zh-CN"/>
          </w:rPr>
          <w:t>0.30</w:t>
        </w:r>
      </w:ins>
      <w:ins w:id="458" w:author="Lenovo" w:date="2024-02-06T16:43:04Z">
        <w:r>
          <w:rPr>
            <w:rFonts w:hint="eastAsia" w:ascii="仿宋_GB2312" w:hAnsi="黑体" w:eastAsia="仿宋_GB2312" w:cs="仿宋_GB2312"/>
            <w:sz w:val="32"/>
            <w:szCs w:val="32"/>
            <w:lang w:val="en-US" w:eastAsia="zh-CN"/>
          </w:rPr>
          <w:t>万</w:t>
        </w:r>
      </w:ins>
      <w:ins w:id="459" w:author="Lenovo" w:date="2024-02-06T16:43:05Z">
        <w:r>
          <w:rPr>
            <w:rFonts w:hint="eastAsia" w:ascii="仿宋_GB2312" w:hAnsi="黑体" w:eastAsia="仿宋_GB2312" w:cs="仿宋_GB2312"/>
            <w:sz w:val="32"/>
            <w:szCs w:val="32"/>
            <w:lang w:val="en-US" w:eastAsia="zh-CN"/>
          </w:rPr>
          <w:t>元</w:t>
        </w:r>
      </w:ins>
      <w:ins w:id="460" w:author="Lenovo" w:date="2024-02-06T16:43:07Z">
        <w:r>
          <w:rPr>
            <w:rFonts w:hint="eastAsia" w:ascii="仿宋_GB2312" w:hAnsi="黑体" w:eastAsia="仿宋_GB2312" w:cs="仿宋_GB2312"/>
            <w:sz w:val="32"/>
            <w:szCs w:val="32"/>
            <w:lang w:val="en-US" w:eastAsia="zh-CN"/>
          </w:rPr>
          <w:t>，</w:t>
        </w:r>
      </w:ins>
      <w:ins w:id="461" w:author="Lenovo" w:date="2024-02-06T16:43:12Z">
        <w:r>
          <w:rPr>
            <w:rFonts w:hint="eastAsia" w:ascii="仿宋_GB2312" w:hAnsi="黑体" w:eastAsia="仿宋_GB2312" w:cs="仿宋_GB2312"/>
            <w:sz w:val="32"/>
            <w:szCs w:val="32"/>
            <w:lang w:val="en-US" w:eastAsia="zh-CN"/>
          </w:rPr>
          <w:t>比</w:t>
        </w:r>
      </w:ins>
      <w:ins w:id="462" w:author="Lenovo" w:date="2024-02-06T16:43:14Z">
        <w:r>
          <w:rPr>
            <w:rFonts w:hint="eastAsia" w:ascii="仿宋_GB2312" w:hAnsi="黑体" w:eastAsia="仿宋_GB2312" w:cs="仿宋_GB2312"/>
            <w:sz w:val="32"/>
            <w:szCs w:val="32"/>
            <w:lang w:val="en-US" w:eastAsia="zh-CN"/>
          </w:rPr>
          <w:t>上年</w:t>
        </w:r>
      </w:ins>
      <w:ins w:id="463" w:author="Lenovo" w:date="2024-02-06T16:43:15Z">
        <w:r>
          <w:rPr>
            <w:rFonts w:hint="eastAsia" w:ascii="仿宋_GB2312" w:hAnsi="黑体" w:eastAsia="仿宋_GB2312" w:cs="仿宋_GB2312"/>
            <w:sz w:val="32"/>
            <w:szCs w:val="32"/>
            <w:lang w:val="en-US" w:eastAsia="zh-CN"/>
          </w:rPr>
          <w:t>预算</w:t>
        </w:r>
      </w:ins>
      <w:ins w:id="464" w:author="Lenovo" w:date="2024-02-06T16:43:16Z">
        <w:r>
          <w:rPr>
            <w:rFonts w:hint="eastAsia" w:ascii="仿宋_GB2312" w:hAnsi="黑体" w:eastAsia="仿宋_GB2312" w:cs="仿宋_GB2312"/>
            <w:sz w:val="32"/>
            <w:szCs w:val="32"/>
            <w:lang w:val="en-US" w:eastAsia="zh-CN"/>
          </w:rPr>
          <w:t>数</w:t>
        </w:r>
      </w:ins>
      <w:ins w:id="465" w:author="Lenovo" w:date="2024-02-06T16:43:17Z">
        <w:r>
          <w:rPr>
            <w:rFonts w:hint="eastAsia" w:ascii="仿宋_GB2312" w:hAnsi="黑体" w:eastAsia="仿宋_GB2312" w:cs="仿宋_GB2312"/>
            <w:sz w:val="32"/>
            <w:szCs w:val="32"/>
            <w:lang w:val="en-US" w:eastAsia="zh-CN"/>
          </w:rPr>
          <w:t>增加</w:t>
        </w:r>
      </w:ins>
      <w:ins w:id="466" w:author="Lenovo" w:date="2024-02-06T16:44:01Z">
        <w:r>
          <w:rPr>
            <w:rFonts w:hint="eastAsia" w:ascii="仿宋_GB2312" w:hAnsi="黑体" w:eastAsia="仿宋_GB2312" w:cs="仿宋_GB2312"/>
            <w:sz w:val="32"/>
            <w:szCs w:val="32"/>
            <w:lang w:val="en-US" w:eastAsia="zh-CN"/>
          </w:rPr>
          <w:t>72.47</w:t>
        </w:r>
      </w:ins>
      <w:ins w:id="467" w:author="Lenovo" w:date="2024-02-06T16:44:04Z">
        <w:r>
          <w:rPr>
            <w:rFonts w:hint="eastAsia" w:ascii="仿宋_GB2312" w:hAnsi="黑体" w:eastAsia="仿宋_GB2312" w:cs="仿宋_GB2312"/>
            <w:sz w:val="32"/>
            <w:szCs w:val="32"/>
            <w:lang w:val="en-US" w:eastAsia="zh-CN"/>
          </w:rPr>
          <w:t>万元</w:t>
        </w:r>
      </w:ins>
      <w:ins w:id="468" w:author="Lenovo" w:date="2024-02-06T16:44:06Z">
        <w:r>
          <w:rPr>
            <w:rFonts w:hint="eastAsia" w:ascii="仿宋_GB2312" w:hAnsi="黑体" w:eastAsia="仿宋_GB2312" w:cs="仿宋_GB2312"/>
            <w:sz w:val="32"/>
            <w:szCs w:val="32"/>
            <w:lang w:val="en-US" w:eastAsia="zh-CN"/>
          </w:rPr>
          <w:t>，</w:t>
        </w:r>
      </w:ins>
      <w:ins w:id="469" w:author="Lenovo" w:date="2024-02-06T16:44:07Z">
        <w:r>
          <w:rPr>
            <w:rFonts w:hint="eastAsia" w:ascii="仿宋_GB2312" w:hAnsi="黑体" w:eastAsia="仿宋_GB2312" w:cs="仿宋_GB2312"/>
            <w:sz w:val="32"/>
            <w:szCs w:val="32"/>
            <w:lang w:val="en-US" w:eastAsia="zh-CN"/>
          </w:rPr>
          <w:t>主要</w:t>
        </w:r>
      </w:ins>
      <w:ins w:id="470" w:author="Lenovo" w:date="2024-02-06T16:44:08Z">
        <w:r>
          <w:rPr>
            <w:rFonts w:hint="eastAsia" w:ascii="仿宋_GB2312" w:hAnsi="黑体" w:eastAsia="仿宋_GB2312" w:cs="仿宋_GB2312"/>
            <w:sz w:val="32"/>
            <w:szCs w:val="32"/>
            <w:lang w:val="en-US" w:eastAsia="zh-CN"/>
          </w:rPr>
          <w:t>是</w:t>
        </w:r>
      </w:ins>
      <w:ins w:id="471" w:author="Lenovo" w:date="2024-02-06T16:44:23Z">
        <w:r>
          <w:rPr>
            <w:rFonts w:hint="eastAsia" w:ascii="仿宋_GB2312" w:hAnsi="黑体" w:eastAsia="仿宋_GB2312" w:cs="仿宋_GB2312"/>
            <w:sz w:val="32"/>
            <w:szCs w:val="32"/>
            <w:lang w:val="en-US" w:eastAsia="zh-CN"/>
          </w:rPr>
          <w:t>教职工人数增加，增加职工的社保缴费；</w:t>
        </w:r>
      </w:ins>
    </w:p>
    <w:p>
      <w:pPr>
        <w:ind w:firstLine="640" w:firstLineChars="200"/>
        <w:rPr>
          <w:ins w:id="472" w:author="Lenovo" w:date="2024-02-06T16:48:15Z"/>
          <w:rFonts w:hint="eastAsia" w:ascii="仿宋_GB2312" w:hAnsi="黑体" w:eastAsia="仿宋_GB2312" w:cs="仿宋_GB2312"/>
          <w:sz w:val="32"/>
          <w:szCs w:val="32"/>
          <w:lang w:val="en-US" w:eastAsia="zh-CN"/>
        </w:rPr>
      </w:pPr>
      <w:ins w:id="473" w:author="Lenovo" w:date="2024-02-06T16:44:56Z">
        <w:r>
          <w:rPr>
            <w:rFonts w:hint="eastAsia" w:ascii="仿宋_GB2312" w:hAnsi="黑体" w:eastAsia="仿宋_GB2312" w:cs="仿宋_GB2312"/>
            <w:sz w:val="32"/>
            <w:szCs w:val="32"/>
            <w:lang w:val="en-US" w:eastAsia="zh-CN"/>
          </w:rPr>
          <w:t>7.</w:t>
        </w:r>
      </w:ins>
      <w:ins w:id="474" w:author="Lenovo" w:date="2024-02-06T16:45:01Z">
        <w:r>
          <w:rPr>
            <w:rFonts w:hint="eastAsia" w:ascii="仿宋_GB2312" w:hAnsi="黑体" w:eastAsia="仿宋_GB2312" w:cs="仿宋_GB2312"/>
            <w:sz w:val="32"/>
            <w:szCs w:val="32"/>
            <w:lang w:val="en-US" w:eastAsia="zh-CN"/>
          </w:rPr>
          <w:t>卫生健康支出（类）行政事业单位医疗（款）</w:t>
        </w:r>
      </w:ins>
      <w:ins w:id="475" w:author="Lenovo" w:date="2024-02-06T16:45:12Z">
        <w:r>
          <w:rPr>
            <w:rFonts w:hint="eastAsia" w:ascii="仿宋_GB2312" w:hAnsi="黑体" w:eastAsia="仿宋_GB2312" w:cs="仿宋_GB2312"/>
            <w:sz w:val="32"/>
            <w:szCs w:val="32"/>
            <w:lang w:val="en-US" w:eastAsia="zh-CN"/>
          </w:rPr>
          <w:t>其他</w:t>
        </w:r>
      </w:ins>
      <w:ins w:id="476" w:author="Lenovo" w:date="2024-02-06T16:45:01Z">
        <w:r>
          <w:rPr>
            <w:rFonts w:hint="eastAsia" w:ascii="仿宋_GB2312" w:hAnsi="黑体" w:eastAsia="仿宋_GB2312" w:cs="仿宋_GB2312"/>
            <w:sz w:val="32"/>
            <w:szCs w:val="32"/>
            <w:lang w:val="en-US" w:eastAsia="zh-CN"/>
          </w:rPr>
          <w:t>事业单位医疗</w:t>
        </w:r>
      </w:ins>
      <w:ins w:id="477" w:author="Lenovo" w:date="2024-02-06T16:45:29Z">
        <w:r>
          <w:rPr>
            <w:rFonts w:hint="eastAsia" w:ascii="仿宋_GB2312" w:hAnsi="黑体" w:eastAsia="仿宋_GB2312" w:cs="仿宋_GB2312"/>
            <w:sz w:val="32"/>
            <w:szCs w:val="32"/>
            <w:lang w:val="en-US" w:eastAsia="zh-CN"/>
          </w:rPr>
          <w:t>支出</w:t>
        </w:r>
      </w:ins>
      <w:ins w:id="478" w:author="Lenovo" w:date="2024-02-06T16:45:01Z">
        <w:r>
          <w:rPr>
            <w:rFonts w:hint="eastAsia" w:ascii="仿宋_GB2312" w:hAnsi="黑体" w:eastAsia="仿宋_GB2312" w:cs="仿宋_GB2312"/>
            <w:sz w:val="32"/>
            <w:szCs w:val="32"/>
            <w:lang w:val="en-US" w:eastAsia="zh-CN"/>
          </w:rPr>
          <w:t>（项）2024年预算数为：</w:t>
        </w:r>
      </w:ins>
      <w:ins w:id="479" w:author="Lenovo" w:date="2024-02-06T16:46:32Z">
        <w:r>
          <w:rPr>
            <w:rFonts w:hint="eastAsia" w:ascii="仿宋_GB2312" w:hAnsi="黑体" w:eastAsia="仿宋_GB2312" w:cs="仿宋_GB2312"/>
            <w:sz w:val="32"/>
            <w:szCs w:val="32"/>
            <w:lang w:val="en-US" w:eastAsia="zh-CN"/>
          </w:rPr>
          <w:t>2</w:t>
        </w:r>
      </w:ins>
      <w:ins w:id="480" w:author="Lenovo" w:date="2024-02-06T16:46:33Z">
        <w:r>
          <w:rPr>
            <w:rFonts w:hint="eastAsia" w:ascii="仿宋_GB2312" w:hAnsi="黑体" w:eastAsia="仿宋_GB2312" w:cs="仿宋_GB2312"/>
            <w:sz w:val="32"/>
            <w:szCs w:val="32"/>
            <w:lang w:val="en-US" w:eastAsia="zh-CN"/>
          </w:rPr>
          <w:t>12.78</w:t>
        </w:r>
      </w:ins>
      <w:ins w:id="481" w:author="Lenovo" w:date="2024-02-06T16:45:01Z">
        <w:r>
          <w:rPr>
            <w:rFonts w:hint="eastAsia" w:ascii="仿宋_GB2312" w:hAnsi="黑体" w:eastAsia="仿宋_GB2312" w:cs="仿宋_GB2312"/>
            <w:sz w:val="32"/>
            <w:szCs w:val="32"/>
            <w:lang w:val="en-US" w:eastAsia="zh-CN"/>
          </w:rPr>
          <w:t>万元，比上年预算数增加</w:t>
        </w:r>
      </w:ins>
      <w:ins w:id="482" w:author="Lenovo" w:date="2024-02-06T16:47:32Z">
        <w:r>
          <w:rPr>
            <w:rFonts w:hint="eastAsia" w:ascii="仿宋_GB2312" w:hAnsi="黑体" w:eastAsia="仿宋_GB2312" w:cs="仿宋_GB2312"/>
            <w:sz w:val="32"/>
            <w:szCs w:val="32"/>
            <w:lang w:val="en-US" w:eastAsia="zh-CN"/>
          </w:rPr>
          <w:t>16.</w:t>
        </w:r>
      </w:ins>
      <w:ins w:id="483" w:author="Lenovo" w:date="2024-02-06T16:47:33Z">
        <w:r>
          <w:rPr>
            <w:rFonts w:hint="eastAsia" w:ascii="仿宋_GB2312" w:hAnsi="黑体" w:eastAsia="仿宋_GB2312" w:cs="仿宋_GB2312"/>
            <w:sz w:val="32"/>
            <w:szCs w:val="32"/>
            <w:lang w:val="en-US" w:eastAsia="zh-CN"/>
          </w:rPr>
          <w:t>20</w:t>
        </w:r>
      </w:ins>
      <w:ins w:id="484" w:author="Lenovo" w:date="2024-02-06T16:45:01Z">
        <w:r>
          <w:rPr>
            <w:rFonts w:hint="eastAsia" w:ascii="仿宋_GB2312" w:hAnsi="黑体" w:eastAsia="仿宋_GB2312" w:cs="仿宋_GB2312"/>
            <w:sz w:val="32"/>
            <w:szCs w:val="32"/>
            <w:lang w:val="en-US" w:eastAsia="zh-CN"/>
          </w:rPr>
          <w:t>万元，主要是教职工人数增加，增加职工的社保缴费；</w:t>
        </w:r>
      </w:ins>
    </w:p>
    <w:p>
      <w:pPr>
        <w:ind w:firstLine="640" w:firstLineChars="200"/>
        <w:rPr>
          <w:ins w:id="485" w:author="Lenovo" w:date="2024-02-06T16:52:43Z"/>
          <w:rFonts w:hint="eastAsia" w:ascii="仿宋_GB2312" w:hAnsi="黑体" w:eastAsia="仿宋_GB2312" w:cs="仿宋_GB2312"/>
          <w:sz w:val="32"/>
          <w:szCs w:val="32"/>
          <w:lang w:val="en-US" w:eastAsia="zh-CN"/>
        </w:rPr>
      </w:pPr>
      <w:ins w:id="486" w:author="Lenovo" w:date="2024-02-06T16:48:16Z">
        <w:r>
          <w:rPr>
            <w:rFonts w:hint="eastAsia" w:ascii="仿宋_GB2312" w:hAnsi="黑体" w:eastAsia="仿宋_GB2312" w:cs="仿宋_GB2312"/>
            <w:sz w:val="32"/>
            <w:szCs w:val="32"/>
            <w:lang w:val="en-US" w:eastAsia="zh-CN"/>
          </w:rPr>
          <w:t>8</w:t>
        </w:r>
      </w:ins>
      <w:ins w:id="487" w:author="Lenovo" w:date="2024-02-06T16:48:17Z">
        <w:r>
          <w:rPr>
            <w:rFonts w:hint="eastAsia" w:ascii="仿宋_GB2312" w:hAnsi="黑体" w:eastAsia="仿宋_GB2312" w:cs="仿宋_GB2312"/>
            <w:sz w:val="32"/>
            <w:szCs w:val="32"/>
            <w:lang w:val="en-US" w:eastAsia="zh-CN"/>
          </w:rPr>
          <w:t>.</w:t>
        </w:r>
      </w:ins>
      <w:ins w:id="488" w:author="Lenovo" w:date="2024-02-06T16:48:24Z">
        <w:r>
          <w:rPr>
            <w:rFonts w:hint="eastAsia" w:ascii="仿宋_GB2312" w:hAnsi="黑体" w:eastAsia="仿宋_GB2312" w:cs="仿宋_GB2312"/>
            <w:sz w:val="32"/>
            <w:szCs w:val="32"/>
            <w:lang w:val="en-US" w:eastAsia="zh-CN"/>
          </w:rPr>
          <w:t>住房</w:t>
        </w:r>
      </w:ins>
      <w:ins w:id="489" w:author="Lenovo" w:date="2024-02-06T16:48:26Z">
        <w:r>
          <w:rPr>
            <w:rFonts w:hint="eastAsia" w:ascii="仿宋_GB2312" w:hAnsi="黑体" w:eastAsia="仿宋_GB2312" w:cs="仿宋_GB2312"/>
            <w:sz w:val="32"/>
            <w:szCs w:val="32"/>
            <w:lang w:val="en-US" w:eastAsia="zh-CN"/>
          </w:rPr>
          <w:t>保障</w:t>
        </w:r>
      </w:ins>
      <w:ins w:id="490" w:author="Lenovo" w:date="2024-02-06T16:48:27Z">
        <w:r>
          <w:rPr>
            <w:rFonts w:hint="eastAsia" w:ascii="仿宋_GB2312" w:hAnsi="黑体" w:eastAsia="仿宋_GB2312" w:cs="仿宋_GB2312"/>
            <w:sz w:val="32"/>
            <w:szCs w:val="32"/>
            <w:lang w:val="en-US" w:eastAsia="zh-CN"/>
          </w:rPr>
          <w:t>支出</w:t>
        </w:r>
      </w:ins>
      <w:ins w:id="491" w:author="Lenovo" w:date="2024-02-06T16:48:28Z">
        <w:r>
          <w:rPr>
            <w:rFonts w:hint="eastAsia" w:ascii="仿宋_GB2312" w:hAnsi="黑体" w:eastAsia="仿宋_GB2312" w:cs="仿宋_GB2312"/>
            <w:sz w:val="32"/>
            <w:szCs w:val="32"/>
            <w:lang w:val="en-US" w:eastAsia="zh-CN"/>
          </w:rPr>
          <w:t>（</w:t>
        </w:r>
      </w:ins>
      <w:ins w:id="492" w:author="Lenovo" w:date="2024-02-06T16:48:30Z">
        <w:r>
          <w:rPr>
            <w:rFonts w:hint="eastAsia" w:ascii="仿宋_GB2312" w:hAnsi="黑体" w:eastAsia="仿宋_GB2312" w:cs="仿宋_GB2312"/>
            <w:sz w:val="32"/>
            <w:szCs w:val="32"/>
            <w:lang w:val="en-US" w:eastAsia="zh-CN"/>
          </w:rPr>
          <w:t>类</w:t>
        </w:r>
      </w:ins>
      <w:ins w:id="493" w:author="Lenovo" w:date="2024-02-06T16:48:28Z">
        <w:r>
          <w:rPr>
            <w:rFonts w:hint="eastAsia" w:ascii="仿宋_GB2312" w:hAnsi="黑体" w:eastAsia="仿宋_GB2312" w:cs="仿宋_GB2312"/>
            <w:sz w:val="32"/>
            <w:szCs w:val="32"/>
            <w:lang w:val="en-US" w:eastAsia="zh-CN"/>
          </w:rPr>
          <w:t>）</w:t>
        </w:r>
      </w:ins>
      <w:ins w:id="494" w:author="Lenovo" w:date="2024-02-06T16:48:33Z">
        <w:r>
          <w:rPr>
            <w:rFonts w:hint="eastAsia" w:ascii="仿宋_GB2312" w:hAnsi="黑体" w:eastAsia="仿宋_GB2312" w:cs="仿宋_GB2312"/>
            <w:sz w:val="32"/>
            <w:szCs w:val="32"/>
            <w:lang w:val="en-US" w:eastAsia="zh-CN"/>
          </w:rPr>
          <w:t>住房</w:t>
        </w:r>
      </w:ins>
      <w:ins w:id="495" w:author="Lenovo" w:date="2024-02-06T16:48:36Z">
        <w:r>
          <w:rPr>
            <w:rFonts w:hint="eastAsia" w:ascii="仿宋_GB2312" w:hAnsi="黑体" w:eastAsia="仿宋_GB2312" w:cs="仿宋_GB2312"/>
            <w:sz w:val="32"/>
            <w:szCs w:val="32"/>
            <w:lang w:val="en-US" w:eastAsia="zh-CN"/>
          </w:rPr>
          <w:t>改革</w:t>
        </w:r>
      </w:ins>
      <w:ins w:id="496" w:author="Lenovo" w:date="2024-02-06T16:48:37Z">
        <w:r>
          <w:rPr>
            <w:rFonts w:hint="eastAsia" w:ascii="仿宋_GB2312" w:hAnsi="黑体" w:eastAsia="仿宋_GB2312" w:cs="仿宋_GB2312"/>
            <w:sz w:val="32"/>
            <w:szCs w:val="32"/>
            <w:lang w:val="en-US" w:eastAsia="zh-CN"/>
          </w:rPr>
          <w:t>支出</w:t>
        </w:r>
      </w:ins>
      <w:ins w:id="497" w:author="Lenovo" w:date="2024-02-06T16:48:40Z">
        <w:r>
          <w:rPr>
            <w:rFonts w:hint="eastAsia" w:ascii="仿宋_GB2312" w:hAnsi="黑体" w:eastAsia="仿宋_GB2312" w:cs="仿宋_GB2312"/>
            <w:sz w:val="32"/>
            <w:szCs w:val="32"/>
            <w:lang w:val="en-US" w:eastAsia="zh-CN"/>
          </w:rPr>
          <w:t>（</w:t>
        </w:r>
      </w:ins>
      <w:ins w:id="498" w:author="Lenovo" w:date="2024-02-06T16:48:42Z">
        <w:r>
          <w:rPr>
            <w:rFonts w:hint="eastAsia" w:ascii="仿宋_GB2312" w:hAnsi="黑体" w:eastAsia="仿宋_GB2312" w:cs="仿宋_GB2312"/>
            <w:sz w:val="32"/>
            <w:szCs w:val="32"/>
            <w:lang w:val="en-US" w:eastAsia="zh-CN"/>
          </w:rPr>
          <w:t>款</w:t>
        </w:r>
      </w:ins>
      <w:ins w:id="499" w:author="Lenovo" w:date="2024-02-06T16:48:40Z">
        <w:r>
          <w:rPr>
            <w:rFonts w:hint="eastAsia" w:ascii="仿宋_GB2312" w:hAnsi="黑体" w:eastAsia="仿宋_GB2312" w:cs="仿宋_GB2312"/>
            <w:sz w:val="32"/>
            <w:szCs w:val="32"/>
            <w:lang w:val="en-US" w:eastAsia="zh-CN"/>
          </w:rPr>
          <w:t>）</w:t>
        </w:r>
      </w:ins>
      <w:ins w:id="500" w:author="Lenovo" w:date="2024-02-06T16:48:45Z">
        <w:r>
          <w:rPr>
            <w:rFonts w:hint="eastAsia" w:ascii="仿宋_GB2312" w:hAnsi="黑体" w:eastAsia="仿宋_GB2312" w:cs="仿宋_GB2312"/>
            <w:sz w:val="32"/>
            <w:szCs w:val="32"/>
            <w:lang w:val="en-US" w:eastAsia="zh-CN"/>
          </w:rPr>
          <w:t>住房</w:t>
        </w:r>
      </w:ins>
      <w:ins w:id="501" w:author="Lenovo" w:date="2024-02-06T16:48:47Z">
        <w:r>
          <w:rPr>
            <w:rFonts w:hint="eastAsia" w:ascii="仿宋_GB2312" w:hAnsi="黑体" w:eastAsia="仿宋_GB2312" w:cs="仿宋_GB2312"/>
            <w:sz w:val="32"/>
            <w:szCs w:val="32"/>
            <w:lang w:val="en-US" w:eastAsia="zh-CN"/>
          </w:rPr>
          <w:t>公积金</w:t>
        </w:r>
      </w:ins>
      <w:ins w:id="502" w:author="Lenovo" w:date="2024-02-06T16:48:49Z">
        <w:r>
          <w:rPr>
            <w:rFonts w:hint="eastAsia" w:ascii="仿宋_GB2312" w:hAnsi="黑体" w:eastAsia="仿宋_GB2312" w:cs="仿宋_GB2312"/>
            <w:sz w:val="32"/>
            <w:szCs w:val="32"/>
            <w:lang w:val="en-US" w:eastAsia="zh-CN"/>
          </w:rPr>
          <w:t>（</w:t>
        </w:r>
      </w:ins>
      <w:ins w:id="503" w:author="Lenovo" w:date="2024-02-06T16:48:52Z">
        <w:r>
          <w:rPr>
            <w:rFonts w:hint="eastAsia" w:ascii="仿宋_GB2312" w:hAnsi="黑体" w:eastAsia="仿宋_GB2312" w:cs="仿宋_GB2312"/>
            <w:sz w:val="32"/>
            <w:szCs w:val="32"/>
            <w:lang w:val="en-US" w:eastAsia="zh-CN"/>
          </w:rPr>
          <w:t>项</w:t>
        </w:r>
      </w:ins>
      <w:ins w:id="504" w:author="Lenovo" w:date="2024-02-06T16:48:49Z">
        <w:r>
          <w:rPr>
            <w:rFonts w:hint="eastAsia" w:ascii="仿宋_GB2312" w:hAnsi="黑体" w:eastAsia="仿宋_GB2312" w:cs="仿宋_GB2312"/>
            <w:sz w:val="32"/>
            <w:szCs w:val="32"/>
            <w:lang w:val="en-US" w:eastAsia="zh-CN"/>
          </w:rPr>
          <w:t>）</w:t>
        </w:r>
      </w:ins>
      <w:ins w:id="505" w:author="Lenovo" w:date="2024-02-06T16:48:53Z">
        <w:r>
          <w:rPr>
            <w:rFonts w:hint="eastAsia" w:ascii="仿宋_GB2312" w:hAnsi="黑体" w:eastAsia="仿宋_GB2312" w:cs="仿宋_GB2312"/>
            <w:sz w:val="32"/>
            <w:szCs w:val="32"/>
            <w:lang w:val="en-US" w:eastAsia="zh-CN"/>
          </w:rPr>
          <w:t>2024</w:t>
        </w:r>
      </w:ins>
      <w:ins w:id="506" w:author="Lenovo" w:date="2024-02-06T16:48:55Z">
        <w:r>
          <w:rPr>
            <w:rFonts w:hint="eastAsia" w:ascii="仿宋_GB2312" w:hAnsi="黑体" w:eastAsia="仿宋_GB2312" w:cs="仿宋_GB2312"/>
            <w:sz w:val="32"/>
            <w:szCs w:val="32"/>
            <w:lang w:val="en-US" w:eastAsia="zh-CN"/>
          </w:rPr>
          <w:t>年</w:t>
        </w:r>
      </w:ins>
      <w:ins w:id="507" w:author="Lenovo" w:date="2024-02-06T16:48:56Z">
        <w:r>
          <w:rPr>
            <w:rFonts w:hint="eastAsia" w:ascii="仿宋_GB2312" w:hAnsi="黑体" w:eastAsia="仿宋_GB2312" w:cs="仿宋_GB2312"/>
            <w:sz w:val="32"/>
            <w:szCs w:val="32"/>
            <w:lang w:val="en-US" w:eastAsia="zh-CN"/>
          </w:rPr>
          <w:t>预算</w:t>
        </w:r>
      </w:ins>
      <w:ins w:id="508" w:author="Lenovo" w:date="2024-02-06T16:48:58Z">
        <w:r>
          <w:rPr>
            <w:rFonts w:hint="eastAsia" w:ascii="仿宋_GB2312" w:hAnsi="黑体" w:eastAsia="仿宋_GB2312" w:cs="仿宋_GB2312"/>
            <w:sz w:val="32"/>
            <w:szCs w:val="32"/>
            <w:lang w:val="en-US" w:eastAsia="zh-CN"/>
          </w:rPr>
          <w:t>数</w:t>
        </w:r>
      </w:ins>
      <w:ins w:id="509" w:author="Lenovo" w:date="2024-02-06T16:56:25Z">
        <w:r>
          <w:rPr>
            <w:rFonts w:hint="eastAsia" w:ascii="仿宋_GB2312" w:hAnsi="黑体" w:eastAsia="仿宋_GB2312" w:cs="仿宋_GB2312"/>
            <w:sz w:val="32"/>
            <w:szCs w:val="32"/>
            <w:lang w:val="en-US" w:eastAsia="zh-CN"/>
          </w:rPr>
          <w:t>25</w:t>
        </w:r>
      </w:ins>
      <w:ins w:id="510" w:author="Lenovo" w:date="2024-02-06T16:56:26Z">
        <w:r>
          <w:rPr>
            <w:rFonts w:hint="eastAsia" w:ascii="仿宋_GB2312" w:hAnsi="黑体" w:eastAsia="仿宋_GB2312" w:cs="仿宋_GB2312"/>
            <w:sz w:val="32"/>
            <w:szCs w:val="32"/>
            <w:lang w:val="en-US" w:eastAsia="zh-CN"/>
          </w:rPr>
          <w:t>9.72</w:t>
        </w:r>
      </w:ins>
      <w:ins w:id="511" w:author="Lenovo" w:date="2024-02-06T16:49:00Z">
        <w:r>
          <w:rPr>
            <w:rFonts w:hint="eastAsia" w:ascii="仿宋_GB2312" w:hAnsi="黑体" w:eastAsia="仿宋_GB2312" w:cs="仿宋_GB2312"/>
            <w:sz w:val="32"/>
            <w:szCs w:val="32"/>
            <w:lang w:val="en-US" w:eastAsia="zh-CN"/>
          </w:rPr>
          <w:t>万元</w:t>
        </w:r>
      </w:ins>
      <w:ins w:id="512" w:author="Lenovo" w:date="2024-02-06T16:49:01Z">
        <w:r>
          <w:rPr>
            <w:rFonts w:hint="eastAsia" w:ascii="仿宋_GB2312" w:hAnsi="黑体" w:eastAsia="仿宋_GB2312" w:cs="仿宋_GB2312"/>
            <w:sz w:val="32"/>
            <w:szCs w:val="32"/>
            <w:lang w:val="en-US" w:eastAsia="zh-CN"/>
          </w:rPr>
          <w:t>，</w:t>
        </w:r>
      </w:ins>
      <w:ins w:id="513" w:author="Lenovo" w:date="2024-02-06T16:49:03Z">
        <w:r>
          <w:rPr>
            <w:rFonts w:hint="eastAsia" w:ascii="仿宋_GB2312" w:hAnsi="黑体" w:eastAsia="仿宋_GB2312" w:cs="仿宋_GB2312"/>
            <w:sz w:val="32"/>
            <w:szCs w:val="32"/>
            <w:lang w:val="en-US" w:eastAsia="zh-CN"/>
          </w:rPr>
          <w:t>比</w:t>
        </w:r>
      </w:ins>
      <w:ins w:id="514" w:author="Lenovo" w:date="2024-02-06T16:49:05Z">
        <w:r>
          <w:rPr>
            <w:rFonts w:hint="eastAsia" w:ascii="仿宋_GB2312" w:hAnsi="黑体" w:eastAsia="仿宋_GB2312" w:cs="仿宋_GB2312"/>
            <w:sz w:val="32"/>
            <w:szCs w:val="32"/>
            <w:lang w:val="en-US" w:eastAsia="zh-CN"/>
          </w:rPr>
          <w:t>上年</w:t>
        </w:r>
      </w:ins>
      <w:ins w:id="515" w:author="Lenovo" w:date="2024-02-06T16:49:06Z">
        <w:r>
          <w:rPr>
            <w:rFonts w:hint="eastAsia" w:ascii="仿宋_GB2312" w:hAnsi="黑体" w:eastAsia="仿宋_GB2312" w:cs="仿宋_GB2312"/>
            <w:sz w:val="32"/>
            <w:szCs w:val="32"/>
            <w:lang w:val="en-US" w:eastAsia="zh-CN"/>
          </w:rPr>
          <w:t>预算</w:t>
        </w:r>
      </w:ins>
      <w:ins w:id="516" w:author="Lenovo" w:date="2024-02-06T16:49:07Z">
        <w:r>
          <w:rPr>
            <w:rFonts w:hint="eastAsia" w:ascii="仿宋_GB2312" w:hAnsi="黑体" w:eastAsia="仿宋_GB2312" w:cs="仿宋_GB2312"/>
            <w:sz w:val="32"/>
            <w:szCs w:val="32"/>
            <w:lang w:val="en-US" w:eastAsia="zh-CN"/>
          </w:rPr>
          <w:t>数</w:t>
        </w:r>
      </w:ins>
      <w:ins w:id="517" w:author="Lenovo" w:date="2024-02-06T16:49:10Z">
        <w:r>
          <w:rPr>
            <w:rFonts w:hint="eastAsia" w:ascii="仿宋_GB2312" w:hAnsi="黑体" w:eastAsia="仿宋_GB2312" w:cs="仿宋_GB2312"/>
            <w:sz w:val="32"/>
            <w:szCs w:val="32"/>
            <w:lang w:val="en-US" w:eastAsia="zh-CN"/>
          </w:rPr>
          <w:t>增加</w:t>
        </w:r>
      </w:ins>
      <w:ins w:id="518" w:author="Lenovo" w:date="2024-02-06T16:57:13Z">
        <w:r>
          <w:rPr>
            <w:rFonts w:hint="eastAsia" w:ascii="仿宋_GB2312" w:hAnsi="黑体" w:eastAsia="仿宋_GB2312" w:cs="仿宋_GB2312"/>
            <w:sz w:val="32"/>
            <w:szCs w:val="32"/>
            <w:lang w:val="en-US" w:eastAsia="zh-CN"/>
          </w:rPr>
          <w:t>37.81</w:t>
        </w:r>
      </w:ins>
      <w:ins w:id="519" w:author="Lenovo" w:date="2024-02-06T16:49:13Z">
        <w:r>
          <w:rPr>
            <w:rFonts w:hint="eastAsia" w:ascii="仿宋_GB2312" w:hAnsi="黑体" w:eastAsia="仿宋_GB2312" w:cs="仿宋_GB2312"/>
            <w:sz w:val="32"/>
            <w:szCs w:val="32"/>
            <w:lang w:val="en-US" w:eastAsia="zh-CN"/>
          </w:rPr>
          <w:t>万元</w:t>
        </w:r>
      </w:ins>
      <w:ins w:id="520" w:author="Lenovo" w:date="2024-02-06T16:49:15Z">
        <w:r>
          <w:rPr>
            <w:rFonts w:hint="eastAsia" w:ascii="仿宋_GB2312" w:hAnsi="黑体" w:eastAsia="仿宋_GB2312" w:cs="仿宋_GB2312"/>
            <w:sz w:val="32"/>
            <w:szCs w:val="32"/>
            <w:lang w:val="en-US" w:eastAsia="zh-CN"/>
          </w:rPr>
          <w:t>，</w:t>
        </w:r>
      </w:ins>
      <w:ins w:id="521" w:author="Lenovo" w:date="2024-02-06T16:49:16Z">
        <w:r>
          <w:rPr>
            <w:rFonts w:hint="eastAsia" w:ascii="仿宋_GB2312" w:hAnsi="黑体" w:eastAsia="仿宋_GB2312" w:cs="仿宋_GB2312"/>
            <w:sz w:val="32"/>
            <w:szCs w:val="32"/>
            <w:lang w:val="en-US" w:eastAsia="zh-CN"/>
          </w:rPr>
          <w:t>主要</w:t>
        </w:r>
      </w:ins>
      <w:ins w:id="522" w:author="Lenovo" w:date="2024-02-06T16:49:17Z">
        <w:r>
          <w:rPr>
            <w:rFonts w:hint="eastAsia" w:ascii="仿宋_GB2312" w:hAnsi="黑体" w:eastAsia="仿宋_GB2312" w:cs="仿宋_GB2312"/>
            <w:sz w:val="32"/>
            <w:szCs w:val="32"/>
            <w:lang w:val="en-US" w:eastAsia="zh-CN"/>
          </w:rPr>
          <w:t>是</w:t>
        </w:r>
      </w:ins>
      <w:ins w:id="523" w:author="Lenovo" w:date="2024-02-06T16:52:43Z">
        <w:r>
          <w:rPr>
            <w:rFonts w:hint="eastAsia" w:ascii="仿宋_GB2312" w:hAnsi="黑体" w:eastAsia="仿宋_GB2312" w:cs="仿宋_GB2312"/>
            <w:sz w:val="32"/>
            <w:szCs w:val="32"/>
            <w:lang w:val="en-US" w:eastAsia="zh-CN"/>
          </w:rPr>
          <w:t>教职工人数增加，增加</w:t>
        </w:r>
      </w:ins>
      <w:ins w:id="524" w:author="Lenovo" w:date="2024-02-06T16:53:08Z">
        <w:r>
          <w:rPr>
            <w:rFonts w:hint="eastAsia" w:ascii="仿宋_GB2312" w:hAnsi="黑体" w:eastAsia="仿宋_GB2312" w:cs="仿宋_GB2312"/>
            <w:sz w:val="32"/>
            <w:szCs w:val="32"/>
            <w:lang w:val="en-US" w:eastAsia="zh-CN"/>
          </w:rPr>
          <w:t>了</w:t>
        </w:r>
      </w:ins>
      <w:ins w:id="525" w:author="Lenovo" w:date="2024-02-06T16:52:43Z">
        <w:r>
          <w:rPr>
            <w:rFonts w:hint="eastAsia" w:ascii="仿宋_GB2312" w:hAnsi="黑体" w:eastAsia="仿宋_GB2312" w:cs="仿宋_GB2312"/>
            <w:sz w:val="32"/>
            <w:szCs w:val="32"/>
            <w:lang w:val="en-US" w:eastAsia="zh-CN"/>
          </w:rPr>
          <w:t>职工的</w:t>
        </w:r>
      </w:ins>
      <w:ins w:id="526" w:author="Lenovo" w:date="2024-02-06T16:52:54Z">
        <w:r>
          <w:rPr>
            <w:rFonts w:hint="eastAsia" w:ascii="仿宋_GB2312" w:hAnsi="黑体" w:eastAsia="仿宋_GB2312" w:cs="仿宋_GB2312"/>
            <w:sz w:val="32"/>
            <w:szCs w:val="32"/>
            <w:lang w:val="en-US" w:eastAsia="zh-CN"/>
          </w:rPr>
          <w:t>住房</w:t>
        </w:r>
      </w:ins>
      <w:ins w:id="527" w:author="Lenovo" w:date="2024-02-06T16:53:00Z">
        <w:r>
          <w:rPr>
            <w:rFonts w:hint="eastAsia" w:ascii="仿宋_GB2312" w:hAnsi="黑体" w:eastAsia="仿宋_GB2312" w:cs="仿宋_GB2312"/>
            <w:sz w:val="32"/>
            <w:szCs w:val="32"/>
            <w:lang w:val="en-US" w:eastAsia="zh-CN"/>
          </w:rPr>
          <w:t>支出</w:t>
        </w:r>
      </w:ins>
      <w:ins w:id="528" w:author="Lenovo" w:date="2024-02-06T16:52:43Z">
        <w:r>
          <w:rPr>
            <w:rFonts w:hint="eastAsia" w:ascii="仿宋_GB2312" w:hAnsi="黑体" w:eastAsia="仿宋_GB2312" w:cs="仿宋_GB2312"/>
            <w:sz w:val="32"/>
            <w:szCs w:val="32"/>
            <w:lang w:val="en-US" w:eastAsia="zh-CN"/>
          </w:rPr>
          <w:t>；</w:t>
        </w:r>
      </w:ins>
    </w:p>
    <w:p>
      <w:pPr>
        <w:ind w:firstLine="0" w:firstLineChars="0"/>
        <w:rPr>
          <w:rFonts w:hint="default" w:ascii="仿宋_GB2312" w:hAnsi="黑体" w:eastAsia="仿宋_GB2312" w:cs="仿宋_GB2312"/>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ins w:id="529" w:author="Lenovo" w:date="2024-02-06T15:36:18Z">
        <w:r>
          <w:rPr>
            <w:rFonts w:hint="eastAsia" w:ascii="黑体" w:hAnsi="黑体" w:eastAsia="黑体"/>
            <w:sz w:val="32"/>
            <w:szCs w:val="32"/>
            <w:lang w:val="en-US" w:eastAsia="zh-CN"/>
          </w:rPr>
          <w:t>海口市</w:t>
        </w:r>
      </w:ins>
      <w:ins w:id="530" w:author="Lenovo" w:date="2024-02-06T15:36:19Z">
        <w:r>
          <w:rPr>
            <w:rFonts w:hint="eastAsia" w:ascii="黑体" w:hAnsi="黑体" w:eastAsia="黑体"/>
            <w:sz w:val="32"/>
            <w:szCs w:val="32"/>
            <w:lang w:val="en-US" w:eastAsia="zh-CN"/>
          </w:rPr>
          <w:t>椰海</w:t>
        </w:r>
      </w:ins>
      <w:ins w:id="531" w:author="Lenovo" w:date="2024-02-06T15:36:20Z">
        <w:r>
          <w:rPr>
            <w:rFonts w:hint="eastAsia" w:ascii="黑体" w:hAnsi="黑体" w:eastAsia="黑体"/>
            <w:sz w:val="32"/>
            <w:szCs w:val="32"/>
            <w:lang w:val="en-US" w:eastAsia="zh-CN"/>
          </w:rPr>
          <w:t>学校</w:t>
        </w:r>
      </w:ins>
      <w:ins w:id="532" w:author="Lenovo" w:date="2024-02-06T15:36:25Z">
        <w:r>
          <w:rPr>
            <w:rFonts w:hint="eastAsia" w:ascii="黑体" w:hAnsi="黑体" w:eastAsia="黑体"/>
            <w:sz w:val="32"/>
            <w:szCs w:val="32"/>
            <w:lang w:val="en-US" w:eastAsia="zh-CN"/>
          </w:rPr>
          <w:t>2024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533" w:author="Lenovo" w:date="2024-02-06T15:37:49Z">
        <w:r>
          <w:rPr>
            <w:rFonts w:hint="eastAsia" w:ascii="仿宋_GB2312" w:hAnsi="黑体" w:eastAsia="仿宋_GB2312"/>
            <w:sz w:val="32"/>
            <w:szCs w:val="32"/>
            <w:lang w:val="en-US" w:eastAsia="zh-CN"/>
          </w:rPr>
          <w:t>海口市</w:t>
        </w:r>
      </w:ins>
      <w:ins w:id="534" w:author="Lenovo" w:date="2024-02-06T15:37:54Z">
        <w:r>
          <w:rPr>
            <w:rFonts w:hint="eastAsia" w:ascii="仿宋_GB2312" w:hAnsi="黑体" w:eastAsia="仿宋_GB2312"/>
            <w:sz w:val="32"/>
            <w:szCs w:val="32"/>
            <w:lang w:val="en-US" w:eastAsia="zh-CN"/>
          </w:rPr>
          <w:t>椰海</w:t>
        </w:r>
      </w:ins>
      <w:ins w:id="535" w:author="Lenovo" w:date="2024-02-06T15:37:55Z">
        <w:r>
          <w:rPr>
            <w:rFonts w:hint="eastAsia" w:ascii="仿宋_GB2312" w:hAnsi="黑体" w:eastAsia="仿宋_GB2312"/>
            <w:sz w:val="32"/>
            <w:szCs w:val="32"/>
            <w:lang w:val="en-US" w:eastAsia="zh-CN"/>
          </w:rPr>
          <w:t>学校</w:t>
        </w:r>
      </w:ins>
      <w:ins w:id="536" w:author="Lenovo" w:date="2024-02-06T15:37:59Z">
        <w:r>
          <w:rPr>
            <w:rFonts w:hint="eastAsia" w:ascii="仿宋_GB2312" w:hAnsi="黑体" w:eastAsia="仿宋_GB2312"/>
            <w:sz w:val="32"/>
            <w:szCs w:val="32"/>
            <w:lang w:val="en-US" w:eastAsia="zh-CN"/>
          </w:rPr>
          <w:t>2024</w:t>
        </w:r>
      </w:ins>
      <w:r>
        <w:rPr>
          <w:rFonts w:hint="eastAsia" w:ascii="仿宋_GB2312" w:hAnsi="黑体" w:eastAsia="仿宋_GB2312"/>
          <w:sz w:val="32"/>
          <w:szCs w:val="32"/>
        </w:rPr>
        <w:t>年一般公共预算基本支出为</w:t>
      </w:r>
      <w:ins w:id="537" w:author="Lenovo" w:date="2024-02-06T15:40:09Z">
        <w:r>
          <w:rPr>
            <w:rFonts w:hint="eastAsia" w:ascii="仿宋_GB2312" w:hAnsi="黑体" w:eastAsia="仿宋_GB2312"/>
            <w:sz w:val="32"/>
            <w:szCs w:val="32"/>
            <w:lang w:val="en-US" w:eastAsia="zh-CN"/>
          </w:rPr>
          <w:t>3</w:t>
        </w:r>
      </w:ins>
      <w:ins w:id="538" w:author="Lenovo" w:date="2024-02-06T15:40:10Z">
        <w:r>
          <w:rPr>
            <w:rFonts w:hint="eastAsia" w:ascii="仿宋_GB2312" w:hAnsi="黑体" w:eastAsia="仿宋_GB2312"/>
            <w:sz w:val="32"/>
            <w:szCs w:val="32"/>
            <w:lang w:val="en-US" w:eastAsia="zh-CN"/>
          </w:rPr>
          <w:t>5</w:t>
        </w:r>
      </w:ins>
      <w:ins w:id="539" w:author="Lenovo" w:date="2024-02-06T15:40:11Z">
        <w:r>
          <w:rPr>
            <w:rFonts w:hint="eastAsia" w:ascii="仿宋_GB2312" w:hAnsi="黑体" w:eastAsia="仿宋_GB2312"/>
            <w:sz w:val="32"/>
            <w:szCs w:val="32"/>
            <w:lang w:val="en-US" w:eastAsia="zh-CN"/>
          </w:rPr>
          <w:t>81</w:t>
        </w:r>
      </w:ins>
      <w:ins w:id="540" w:author="Lenovo" w:date="2024-02-06T15:40:12Z">
        <w:r>
          <w:rPr>
            <w:rFonts w:hint="eastAsia" w:ascii="仿宋_GB2312" w:hAnsi="黑体" w:eastAsia="仿宋_GB2312"/>
            <w:sz w:val="32"/>
            <w:szCs w:val="32"/>
            <w:lang w:val="en-US" w:eastAsia="zh-CN"/>
          </w:rPr>
          <w:t>.0</w:t>
        </w:r>
      </w:ins>
      <w:ins w:id="541" w:author="Lenovo" w:date="2024-02-06T15:40:13Z">
        <w:r>
          <w:rPr>
            <w:rFonts w:hint="eastAsia" w:ascii="仿宋_GB2312" w:hAnsi="黑体" w:eastAsia="仿宋_GB2312"/>
            <w:sz w:val="32"/>
            <w:szCs w:val="32"/>
            <w:lang w:val="en-US" w:eastAsia="zh-CN"/>
          </w:rPr>
          <w:t>7</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ins w:id="542" w:author="Lenovo" w:date="2024-02-06T15:40:44Z">
        <w:r>
          <w:rPr>
            <w:rFonts w:hint="eastAsia" w:ascii="仿宋_GB2312" w:hAnsi="黑体" w:eastAsia="仿宋_GB2312"/>
            <w:sz w:val="32"/>
            <w:szCs w:val="32"/>
            <w:lang w:val="en-US" w:eastAsia="zh-CN"/>
          </w:rPr>
          <w:t>3379</w:t>
        </w:r>
      </w:ins>
      <w:ins w:id="543" w:author="Lenovo" w:date="2024-02-06T15:40:45Z">
        <w:r>
          <w:rPr>
            <w:rFonts w:hint="eastAsia" w:ascii="仿宋_GB2312" w:hAnsi="黑体" w:eastAsia="仿宋_GB2312"/>
            <w:sz w:val="32"/>
            <w:szCs w:val="32"/>
            <w:lang w:val="en-US" w:eastAsia="zh-CN"/>
          </w:rPr>
          <w:t>.07</w:t>
        </w:r>
      </w:ins>
      <w:r>
        <w:rPr>
          <w:rFonts w:hint="eastAsia" w:ascii="仿宋_GB2312" w:hAnsi="黑体" w:eastAsia="仿宋_GB2312"/>
          <w:sz w:val="32"/>
          <w:szCs w:val="32"/>
        </w:rPr>
        <w:t>万元，主要包括：基本工资、津贴补贴、奖金、社会保障缴费、</w:t>
      </w:r>
      <w:ins w:id="544" w:author="Lenovo" w:date="2024-02-06T15:41:24Z">
        <w:r>
          <w:rPr>
            <w:rFonts w:hint="eastAsia" w:ascii="仿宋_GB2312" w:hAnsi="黑体" w:eastAsia="仿宋_GB2312"/>
            <w:sz w:val="32"/>
            <w:szCs w:val="32"/>
          </w:rPr>
          <w:t>绩效工资、住房公积金、</w:t>
        </w:r>
      </w:ins>
      <w:ins w:id="545" w:author="Lenovo" w:date="2024-02-06T15:49:58Z">
        <w:r>
          <w:rPr>
            <w:rFonts w:hint="eastAsia" w:ascii="仿宋_GB2312" w:hAnsi="黑体" w:eastAsia="仿宋_GB2312"/>
            <w:sz w:val="32"/>
            <w:szCs w:val="32"/>
            <w:lang w:val="en-US" w:eastAsia="zh-CN"/>
          </w:rPr>
          <w:t>职业</w:t>
        </w:r>
      </w:ins>
      <w:ins w:id="546" w:author="Lenovo" w:date="2024-02-06T15:49:59Z">
        <w:r>
          <w:rPr>
            <w:rFonts w:hint="eastAsia" w:ascii="仿宋_GB2312" w:hAnsi="黑体" w:eastAsia="仿宋_GB2312"/>
            <w:sz w:val="32"/>
            <w:szCs w:val="32"/>
            <w:lang w:val="en-US" w:eastAsia="zh-CN"/>
          </w:rPr>
          <w:t>年金</w:t>
        </w:r>
      </w:ins>
      <w:ins w:id="547" w:author="Lenovo" w:date="2024-02-06T15:50:02Z">
        <w:r>
          <w:rPr>
            <w:rFonts w:hint="eastAsia" w:ascii="仿宋_GB2312" w:hAnsi="黑体" w:eastAsia="仿宋_GB2312"/>
            <w:sz w:val="32"/>
            <w:szCs w:val="32"/>
            <w:lang w:val="en-US" w:eastAsia="zh-CN"/>
          </w:rPr>
          <w:t>缴费</w:t>
        </w:r>
      </w:ins>
      <w:ins w:id="548" w:author="Lenovo" w:date="2024-02-06T15:50:03Z">
        <w:r>
          <w:rPr>
            <w:rFonts w:hint="eastAsia" w:ascii="仿宋_GB2312" w:hAnsi="黑体" w:eastAsia="仿宋_GB2312"/>
            <w:sz w:val="32"/>
            <w:szCs w:val="32"/>
            <w:lang w:val="en-US" w:eastAsia="zh-CN"/>
          </w:rPr>
          <w:t>、</w:t>
        </w:r>
      </w:ins>
      <w:ins w:id="549" w:author="Lenovo" w:date="2024-02-06T15:41:24Z">
        <w:r>
          <w:rPr>
            <w:rFonts w:hint="eastAsia" w:ascii="仿宋_GB2312" w:hAnsi="黑体" w:eastAsia="仿宋_GB2312"/>
            <w:sz w:val="32"/>
            <w:szCs w:val="32"/>
          </w:rPr>
          <w:t>医疗费、邮电费、生活补助、医疗费补助、</w:t>
        </w:r>
      </w:ins>
      <w:ins w:id="550" w:author="Lenovo" w:date="2024-02-06T15:52:57Z">
        <w:r>
          <w:rPr>
            <w:rFonts w:hint="eastAsia" w:ascii="仿宋_GB2312" w:hAnsi="黑体" w:eastAsia="仿宋_GB2312"/>
            <w:sz w:val="32"/>
            <w:szCs w:val="32"/>
            <w:lang w:val="en-US" w:eastAsia="zh-CN"/>
          </w:rPr>
          <w:t>专用</w:t>
        </w:r>
      </w:ins>
      <w:ins w:id="551" w:author="Lenovo" w:date="2024-02-06T15:52:59Z">
        <w:r>
          <w:rPr>
            <w:rFonts w:hint="eastAsia" w:ascii="仿宋_GB2312" w:hAnsi="黑体" w:eastAsia="仿宋_GB2312"/>
            <w:sz w:val="32"/>
            <w:szCs w:val="32"/>
            <w:lang w:val="en-US" w:eastAsia="zh-CN"/>
          </w:rPr>
          <w:t>材料</w:t>
        </w:r>
      </w:ins>
      <w:ins w:id="552" w:author="Lenovo" w:date="2024-02-06T15:53:00Z">
        <w:r>
          <w:rPr>
            <w:rFonts w:hint="eastAsia" w:ascii="仿宋_GB2312" w:hAnsi="黑体" w:eastAsia="仿宋_GB2312"/>
            <w:sz w:val="32"/>
            <w:szCs w:val="32"/>
            <w:lang w:val="en-US" w:eastAsia="zh-CN"/>
          </w:rPr>
          <w:t>费</w:t>
        </w:r>
      </w:ins>
      <w:ins w:id="553" w:author="Lenovo" w:date="2024-02-06T15:53:01Z">
        <w:r>
          <w:rPr>
            <w:rFonts w:hint="eastAsia" w:ascii="仿宋_GB2312" w:hAnsi="黑体" w:eastAsia="仿宋_GB2312"/>
            <w:sz w:val="32"/>
            <w:szCs w:val="32"/>
            <w:lang w:val="en-US" w:eastAsia="zh-CN"/>
          </w:rPr>
          <w:t>、</w:t>
        </w:r>
      </w:ins>
      <w:ins w:id="554" w:author="Lenovo" w:date="2024-02-06T15:53:03Z">
        <w:r>
          <w:rPr>
            <w:rFonts w:hint="eastAsia" w:ascii="仿宋_GB2312" w:hAnsi="黑体" w:eastAsia="仿宋_GB2312"/>
            <w:sz w:val="32"/>
            <w:szCs w:val="32"/>
            <w:lang w:val="en-US" w:eastAsia="zh-CN"/>
          </w:rPr>
          <w:t>水费、</w:t>
        </w:r>
      </w:ins>
      <w:ins w:id="555" w:author="Lenovo" w:date="2024-02-06T15:53:05Z">
        <w:r>
          <w:rPr>
            <w:rFonts w:hint="eastAsia" w:ascii="仿宋_GB2312" w:hAnsi="黑体" w:eastAsia="仿宋_GB2312"/>
            <w:sz w:val="32"/>
            <w:szCs w:val="32"/>
            <w:lang w:val="en-US" w:eastAsia="zh-CN"/>
          </w:rPr>
          <w:t>电费</w:t>
        </w:r>
      </w:ins>
      <w:ins w:id="556" w:author="Lenovo" w:date="2024-02-06T15:53:06Z">
        <w:r>
          <w:rPr>
            <w:rFonts w:hint="eastAsia" w:ascii="仿宋_GB2312" w:hAnsi="黑体" w:eastAsia="仿宋_GB2312"/>
            <w:sz w:val="32"/>
            <w:szCs w:val="32"/>
            <w:lang w:val="en-US" w:eastAsia="zh-CN"/>
          </w:rPr>
          <w:t>、</w:t>
        </w:r>
      </w:ins>
      <w:ins w:id="557" w:author="Lenovo" w:date="2024-02-06T15:53:11Z">
        <w:r>
          <w:rPr>
            <w:rFonts w:hint="eastAsia" w:ascii="仿宋_GB2312" w:hAnsi="黑体" w:eastAsia="仿宋_GB2312"/>
            <w:sz w:val="32"/>
            <w:szCs w:val="32"/>
            <w:lang w:val="en-US" w:eastAsia="zh-CN"/>
          </w:rPr>
          <w:t>物业费</w:t>
        </w:r>
      </w:ins>
      <w:ins w:id="558" w:author="Lenovo" w:date="2024-02-06T15:53:14Z">
        <w:r>
          <w:rPr>
            <w:rFonts w:hint="eastAsia" w:ascii="仿宋_GB2312" w:hAnsi="黑体" w:eastAsia="仿宋_GB2312"/>
            <w:sz w:val="32"/>
            <w:szCs w:val="32"/>
            <w:lang w:val="en-US" w:eastAsia="zh-CN"/>
          </w:rPr>
          <w:t>、</w:t>
        </w:r>
      </w:ins>
      <w:ins w:id="559" w:author="Lenovo" w:date="2024-02-06T15:50:37Z">
        <w:r>
          <w:rPr>
            <w:rFonts w:hint="eastAsia" w:ascii="仿宋_GB2312" w:hAnsi="黑体" w:eastAsia="仿宋_GB2312"/>
            <w:sz w:val="32"/>
            <w:szCs w:val="32"/>
            <w:lang w:val="en-US" w:eastAsia="zh-CN"/>
          </w:rPr>
          <w:t>工会</w:t>
        </w:r>
      </w:ins>
      <w:ins w:id="560" w:author="Lenovo" w:date="2024-02-06T15:50:39Z">
        <w:r>
          <w:rPr>
            <w:rFonts w:hint="eastAsia" w:ascii="仿宋_GB2312" w:hAnsi="黑体" w:eastAsia="仿宋_GB2312"/>
            <w:sz w:val="32"/>
            <w:szCs w:val="32"/>
            <w:lang w:val="en-US" w:eastAsia="zh-CN"/>
          </w:rPr>
          <w:t>经费</w:t>
        </w:r>
      </w:ins>
      <w:ins w:id="561" w:author="Lenovo" w:date="2024-02-06T15:50:40Z">
        <w:r>
          <w:rPr>
            <w:rFonts w:hint="eastAsia" w:ascii="仿宋_GB2312" w:hAnsi="黑体" w:eastAsia="仿宋_GB2312"/>
            <w:sz w:val="32"/>
            <w:szCs w:val="32"/>
            <w:lang w:val="en-US" w:eastAsia="zh-CN"/>
          </w:rPr>
          <w:t>等</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562" w:author="Lenovo" w:date="2024-02-06T15:54:32Z">
        <w:r>
          <w:rPr>
            <w:rFonts w:hint="eastAsia" w:ascii="仿宋_GB2312" w:hAnsi="黑体" w:eastAsia="仿宋_GB2312"/>
            <w:sz w:val="32"/>
            <w:szCs w:val="32"/>
            <w:lang w:val="en-US" w:eastAsia="zh-CN"/>
          </w:rPr>
          <w:t>288.2</w:t>
        </w:r>
      </w:ins>
      <w:ins w:id="563" w:author="Lenovo" w:date="2024-02-06T15:54:33Z">
        <w:r>
          <w:rPr>
            <w:rFonts w:hint="eastAsia" w:ascii="仿宋_GB2312" w:hAnsi="黑体" w:eastAsia="仿宋_GB2312"/>
            <w:sz w:val="32"/>
            <w:szCs w:val="32"/>
            <w:lang w:val="en-US" w:eastAsia="zh-CN"/>
          </w:rPr>
          <w:t>1</w:t>
        </w:r>
      </w:ins>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ins w:id="564" w:author="Lenovo" w:date="2024-02-06T15:55:53Z">
        <w:r>
          <w:rPr>
            <w:rFonts w:hint="eastAsia" w:ascii="仿宋_GB2312" w:hAnsi="黑体" w:eastAsia="仿宋_GB2312"/>
            <w:sz w:val="32"/>
            <w:szCs w:val="32"/>
            <w:lang w:val="en-US" w:eastAsia="zh-CN"/>
          </w:rPr>
          <w:t>邮电费</w:t>
        </w:r>
      </w:ins>
      <w:ins w:id="565" w:author="Lenovo" w:date="2024-02-06T15:55:54Z">
        <w:r>
          <w:rPr>
            <w:rFonts w:hint="eastAsia" w:ascii="仿宋_GB2312" w:hAnsi="黑体" w:eastAsia="仿宋_GB2312"/>
            <w:sz w:val="32"/>
            <w:szCs w:val="32"/>
            <w:lang w:val="en-US" w:eastAsia="zh-CN"/>
          </w:rPr>
          <w:t>、</w:t>
        </w:r>
      </w:ins>
      <w:ins w:id="566" w:author="Lenovo" w:date="2024-02-06T15:55:57Z">
        <w:r>
          <w:rPr>
            <w:rFonts w:hint="eastAsia" w:ascii="仿宋_GB2312" w:hAnsi="黑体" w:eastAsia="仿宋_GB2312"/>
            <w:sz w:val="32"/>
            <w:szCs w:val="32"/>
            <w:lang w:val="en-US" w:eastAsia="zh-CN"/>
          </w:rPr>
          <w:t>差旅费</w:t>
        </w:r>
      </w:ins>
      <w:ins w:id="567" w:author="Lenovo" w:date="2024-02-06T15:55:58Z">
        <w:r>
          <w:rPr>
            <w:rFonts w:hint="eastAsia" w:ascii="仿宋_GB2312" w:hAnsi="黑体" w:eastAsia="仿宋_GB2312"/>
            <w:sz w:val="32"/>
            <w:szCs w:val="32"/>
            <w:lang w:val="en-US" w:eastAsia="zh-CN"/>
          </w:rPr>
          <w:t>、</w:t>
        </w:r>
      </w:ins>
      <w:ins w:id="568" w:author="Lenovo" w:date="2024-02-06T15:56:04Z">
        <w:r>
          <w:rPr>
            <w:rFonts w:hint="eastAsia" w:ascii="仿宋_GB2312" w:hAnsi="黑体" w:eastAsia="仿宋_GB2312"/>
            <w:sz w:val="32"/>
            <w:szCs w:val="32"/>
            <w:lang w:val="en-US" w:eastAsia="zh-CN"/>
          </w:rPr>
          <w:t>维修费</w:t>
        </w:r>
      </w:ins>
      <w:ins w:id="569" w:author="Lenovo" w:date="2024-02-06T15:56:05Z">
        <w:r>
          <w:rPr>
            <w:rFonts w:hint="eastAsia" w:ascii="仿宋_GB2312" w:hAnsi="黑体" w:eastAsia="仿宋_GB2312"/>
            <w:sz w:val="32"/>
            <w:szCs w:val="32"/>
            <w:lang w:val="en-US" w:eastAsia="zh-CN"/>
          </w:rPr>
          <w:t>、</w:t>
        </w:r>
      </w:ins>
      <w:ins w:id="570" w:author="Lenovo" w:date="2024-02-06T15:56:11Z">
        <w:r>
          <w:rPr>
            <w:rFonts w:hint="eastAsia" w:ascii="仿宋_GB2312" w:hAnsi="黑体" w:eastAsia="仿宋_GB2312"/>
            <w:sz w:val="32"/>
            <w:szCs w:val="32"/>
            <w:lang w:val="en-US" w:eastAsia="zh-CN"/>
          </w:rPr>
          <w:t>专用</w:t>
        </w:r>
      </w:ins>
      <w:ins w:id="571" w:author="Lenovo" w:date="2024-02-06T15:56:12Z">
        <w:r>
          <w:rPr>
            <w:rFonts w:hint="eastAsia" w:ascii="仿宋_GB2312" w:hAnsi="黑体" w:eastAsia="仿宋_GB2312"/>
            <w:sz w:val="32"/>
            <w:szCs w:val="32"/>
            <w:lang w:val="en-US" w:eastAsia="zh-CN"/>
          </w:rPr>
          <w:t>材料</w:t>
        </w:r>
      </w:ins>
      <w:ins w:id="572" w:author="Lenovo" w:date="2024-02-06T15:56:13Z">
        <w:r>
          <w:rPr>
            <w:rFonts w:hint="eastAsia" w:ascii="仿宋_GB2312" w:hAnsi="黑体" w:eastAsia="仿宋_GB2312"/>
            <w:sz w:val="32"/>
            <w:szCs w:val="32"/>
            <w:lang w:val="en-US" w:eastAsia="zh-CN"/>
          </w:rPr>
          <w:t>费</w:t>
        </w:r>
      </w:ins>
      <w:ins w:id="573" w:author="Lenovo" w:date="2024-02-06T15:56:14Z">
        <w:r>
          <w:rPr>
            <w:rFonts w:hint="eastAsia" w:ascii="仿宋_GB2312" w:hAnsi="黑体" w:eastAsia="仿宋_GB2312"/>
            <w:sz w:val="32"/>
            <w:szCs w:val="32"/>
            <w:lang w:val="en-US" w:eastAsia="zh-CN"/>
          </w:rPr>
          <w:t>、</w:t>
        </w:r>
      </w:ins>
      <w:ins w:id="574" w:author="Lenovo" w:date="2024-02-06T15:56:23Z">
        <w:r>
          <w:rPr>
            <w:rFonts w:hint="eastAsia" w:ascii="仿宋_GB2312" w:hAnsi="黑体" w:eastAsia="仿宋_GB2312"/>
            <w:sz w:val="32"/>
            <w:szCs w:val="32"/>
            <w:lang w:val="en-US" w:eastAsia="zh-CN"/>
          </w:rPr>
          <w:t>委托业务费</w:t>
        </w:r>
      </w:ins>
      <w:ins w:id="575" w:author="Lenovo" w:date="2024-02-06T15:56:25Z">
        <w:r>
          <w:rPr>
            <w:rFonts w:hint="eastAsia" w:ascii="仿宋_GB2312" w:hAnsi="黑体" w:eastAsia="仿宋_GB2312"/>
            <w:sz w:val="32"/>
            <w:szCs w:val="32"/>
            <w:lang w:val="en-US" w:eastAsia="zh-CN"/>
          </w:rPr>
          <w:t>、</w:t>
        </w:r>
      </w:ins>
      <w:ins w:id="576" w:author="Lenovo" w:date="2024-02-06T15:56:36Z">
        <w:r>
          <w:rPr>
            <w:rFonts w:hint="eastAsia" w:ascii="仿宋_GB2312" w:hAnsi="黑体" w:eastAsia="仿宋_GB2312"/>
            <w:sz w:val="32"/>
            <w:szCs w:val="32"/>
            <w:lang w:val="en-US" w:eastAsia="zh-CN"/>
          </w:rPr>
          <w:t>其他</w:t>
        </w:r>
      </w:ins>
      <w:ins w:id="577" w:author="Lenovo" w:date="2024-02-06T15:56:38Z">
        <w:r>
          <w:rPr>
            <w:rFonts w:hint="eastAsia" w:ascii="仿宋_GB2312" w:hAnsi="黑体" w:eastAsia="仿宋_GB2312"/>
            <w:sz w:val="32"/>
            <w:szCs w:val="32"/>
            <w:lang w:val="en-US" w:eastAsia="zh-CN"/>
          </w:rPr>
          <w:t>商品</w:t>
        </w:r>
      </w:ins>
      <w:ins w:id="578" w:author="Lenovo" w:date="2024-02-06T15:56:39Z">
        <w:r>
          <w:rPr>
            <w:rFonts w:hint="eastAsia" w:ascii="仿宋_GB2312" w:hAnsi="黑体" w:eastAsia="仿宋_GB2312"/>
            <w:sz w:val="32"/>
            <w:szCs w:val="32"/>
            <w:lang w:val="en-US" w:eastAsia="zh-CN"/>
          </w:rPr>
          <w:t>和</w:t>
        </w:r>
      </w:ins>
      <w:ins w:id="579" w:author="Lenovo" w:date="2024-02-06T15:56:41Z">
        <w:r>
          <w:rPr>
            <w:rFonts w:hint="eastAsia" w:ascii="仿宋_GB2312" w:hAnsi="黑体" w:eastAsia="仿宋_GB2312"/>
            <w:sz w:val="32"/>
            <w:szCs w:val="32"/>
            <w:lang w:val="en-US" w:eastAsia="zh-CN"/>
          </w:rPr>
          <w:t>服务</w:t>
        </w:r>
      </w:ins>
      <w:ins w:id="580" w:author="Lenovo" w:date="2024-02-06T15:56:43Z">
        <w:r>
          <w:rPr>
            <w:rFonts w:hint="eastAsia" w:ascii="仿宋_GB2312" w:hAnsi="黑体" w:eastAsia="仿宋_GB2312"/>
            <w:sz w:val="32"/>
            <w:szCs w:val="32"/>
            <w:lang w:val="en-US" w:eastAsia="zh-CN"/>
          </w:rPr>
          <w:t>支出</w:t>
        </w:r>
      </w:ins>
      <w:ins w:id="581" w:author="Lenovo" w:date="2024-02-06T15:56:50Z">
        <w:r>
          <w:rPr>
            <w:rFonts w:hint="eastAsia" w:ascii="仿宋_GB2312" w:hAnsi="黑体" w:eastAsia="仿宋_GB2312"/>
            <w:sz w:val="32"/>
            <w:szCs w:val="32"/>
            <w:lang w:val="en-US" w:eastAsia="zh-CN"/>
          </w:rPr>
          <w:t>等</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582" w:author="Lenovo" w:date="2024-02-06T15:56:58Z">
        <w:r>
          <w:rPr>
            <w:rFonts w:hint="eastAsia" w:ascii="黑体" w:hAnsi="黑体" w:eastAsia="黑体" w:cs="Times New Roman"/>
            <w:sz w:val="32"/>
            <w:shd w:val="clear" w:color="auto" w:fill="FFFFFF"/>
            <w:lang w:val="en-US" w:eastAsia="zh-CN"/>
          </w:rPr>
          <w:t>海口市</w:t>
        </w:r>
      </w:ins>
      <w:ins w:id="583" w:author="Lenovo" w:date="2024-02-06T15:56:59Z">
        <w:r>
          <w:rPr>
            <w:rFonts w:hint="eastAsia" w:ascii="黑体" w:hAnsi="黑体" w:eastAsia="黑体" w:cs="Times New Roman"/>
            <w:sz w:val="32"/>
            <w:shd w:val="clear" w:color="auto" w:fill="FFFFFF"/>
            <w:lang w:val="en-US" w:eastAsia="zh-CN"/>
          </w:rPr>
          <w:t>椰海</w:t>
        </w:r>
      </w:ins>
      <w:ins w:id="584" w:author="Lenovo" w:date="2024-02-06T15:57:00Z">
        <w:r>
          <w:rPr>
            <w:rFonts w:hint="eastAsia" w:ascii="黑体" w:hAnsi="黑体" w:eastAsia="黑体" w:cs="Times New Roman"/>
            <w:sz w:val="32"/>
            <w:shd w:val="clear" w:color="auto" w:fill="FFFFFF"/>
            <w:lang w:val="en-US" w:eastAsia="zh-CN"/>
          </w:rPr>
          <w:t>学校</w:t>
        </w:r>
      </w:ins>
      <w:ins w:id="585" w:author="Lenovo" w:date="2024-02-06T15:57:02Z">
        <w:r>
          <w:rPr>
            <w:rFonts w:hint="eastAsia" w:ascii="黑体" w:hAnsi="黑体" w:eastAsia="黑体" w:cs="Times New Roman"/>
            <w:sz w:val="32"/>
            <w:shd w:val="clear" w:color="auto" w:fill="FFFFFF"/>
            <w:lang w:val="en-US" w:eastAsia="zh-CN"/>
          </w:rPr>
          <w:t>2</w:t>
        </w:r>
      </w:ins>
      <w:ins w:id="586" w:author="Lenovo" w:date="2024-02-06T15:57:03Z">
        <w:r>
          <w:rPr>
            <w:rFonts w:hint="eastAsia" w:ascii="黑体" w:hAnsi="黑体" w:eastAsia="黑体" w:cs="Times New Roman"/>
            <w:sz w:val="32"/>
            <w:shd w:val="clear" w:color="auto" w:fill="FFFFFF"/>
            <w:lang w:val="en-US" w:eastAsia="zh-CN"/>
          </w:rPr>
          <w:t>024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587" w:author="Lenovo" w:date="2024-02-06T15:57:28Z">
        <w:r>
          <w:rPr>
            <w:rFonts w:hint="eastAsia" w:ascii="仿宋_GB2312" w:hAnsi="黑体" w:eastAsia="仿宋_GB2312"/>
            <w:sz w:val="32"/>
            <w:szCs w:val="32"/>
            <w:lang w:val="en-US" w:eastAsia="zh-CN"/>
          </w:rPr>
          <w:t>海口市</w:t>
        </w:r>
      </w:ins>
      <w:ins w:id="588" w:author="Lenovo" w:date="2024-02-06T15:57:29Z">
        <w:r>
          <w:rPr>
            <w:rFonts w:hint="eastAsia" w:ascii="仿宋_GB2312" w:hAnsi="黑体" w:eastAsia="仿宋_GB2312"/>
            <w:sz w:val="32"/>
            <w:szCs w:val="32"/>
            <w:lang w:val="en-US" w:eastAsia="zh-CN"/>
          </w:rPr>
          <w:t>椰海</w:t>
        </w:r>
      </w:ins>
      <w:ins w:id="589" w:author="Lenovo" w:date="2024-02-06T15:57:30Z">
        <w:r>
          <w:rPr>
            <w:rFonts w:hint="eastAsia" w:ascii="仿宋_GB2312" w:hAnsi="黑体" w:eastAsia="仿宋_GB2312"/>
            <w:sz w:val="32"/>
            <w:szCs w:val="32"/>
            <w:lang w:val="en-US" w:eastAsia="zh-CN"/>
          </w:rPr>
          <w:t>学校</w:t>
        </w:r>
      </w:ins>
      <w:ins w:id="590" w:author="Lenovo" w:date="2024-02-06T15:57:32Z">
        <w:r>
          <w:rPr>
            <w:rFonts w:hint="eastAsia" w:ascii="仿宋_GB2312" w:hAnsi="黑体" w:eastAsia="仿宋_GB2312"/>
            <w:sz w:val="32"/>
            <w:szCs w:val="32"/>
            <w:lang w:val="en-US" w:eastAsia="zh-CN"/>
          </w:rPr>
          <w:t>202</w:t>
        </w:r>
      </w:ins>
      <w:ins w:id="591" w:author="Lenovo" w:date="2024-02-06T15:57:33Z">
        <w:r>
          <w:rPr>
            <w:rFonts w:hint="eastAsia" w:ascii="仿宋_GB2312" w:hAnsi="黑体" w:eastAsia="仿宋_GB2312"/>
            <w:sz w:val="32"/>
            <w:szCs w:val="32"/>
            <w:lang w:val="en-US" w:eastAsia="zh-CN"/>
          </w:rPr>
          <w:t>4</w:t>
        </w:r>
      </w:ins>
      <w:r>
        <w:rPr>
          <w:rFonts w:hint="eastAsia" w:ascii="仿宋_GB2312" w:hAnsi="黑体" w:eastAsia="仿宋_GB2312"/>
          <w:sz w:val="32"/>
          <w:szCs w:val="32"/>
        </w:rPr>
        <w:t>年一般公共预算“三公”经费预算数为</w:t>
      </w:r>
      <w:ins w:id="592" w:author="Lenovo" w:date="2024-02-06T15:57:38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ins w:id="593" w:author="Lenovo" w:date="2024-02-06T15:57:46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594" w:author="Lenovo" w:date="2024-02-06T16:04:01Z">
        <w:r>
          <w:rPr>
            <w:rFonts w:hint="eastAsia" w:ascii="Times New Roman" w:hAnsi="Times New Roman" w:eastAsia="仿宋_GB2312" w:cs="Times New Roman"/>
            <w:sz w:val="32"/>
            <w:shd w:val="clear" w:color="auto" w:fill="FFFFFF"/>
            <w:lang w:val="en-US" w:eastAsia="zh-CN"/>
          </w:rPr>
          <w:t>海口市</w:t>
        </w:r>
      </w:ins>
      <w:ins w:id="595" w:author="Lenovo" w:date="2024-02-06T16:04:03Z">
        <w:r>
          <w:rPr>
            <w:rFonts w:hint="eastAsia" w:ascii="Times New Roman" w:hAnsi="Times New Roman" w:eastAsia="仿宋_GB2312" w:cs="Times New Roman"/>
            <w:sz w:val="32"/>
            <w:shd w:val="clear" w:color="auto" w:fill="FFFFFF"/>
            <w:lang w:val="en-US" w:eastAsia="zh-CN"/>
          </w:rPr>
          <w:t>教育局</w:t>
        </w:r>
      </w:ins>
      <w:r>
        <w:rPr>
          <w:rFonts w:ascii="Times New Roman" w:hAnsi="Times New Roman" w:eastAsia="仿宋_GB2312" w:cs="Times New Roman"/>
          <w:sz w:val="32"/>
          <w:shd w:val="clear" w:color="auto" w:fill="FFFFFF"/>
        </w:rPr>
        <w:t>（如外事部门等）安排的</w:t>
      </w:r>
      <w:ins w:id="596" w:author="Lenovo" w:date="2024-02-06T15:59:19Z">
        <w:r>
          <w:rPr>
            <w:rFonts w:hint="eastAsia" w:ascii="Times New Roman" w:hAnsi="Times New Roman" w:eastAsia="仿宋_GB2312" w:cs="Times New Roman"/>
            <w:sz w:val="32"/>
            <w:shd w:val="clear" w:color="auto" w:fill="FFFFFF"/>
            <w:lang w:val="en-US" w:eastAsia="zh-CN"/>
          </w:rPr>
          <w:t>2024</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ins w:id="597" w:author="Lenovo" w:date="2024-02-06T15:59:2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次，出国（境）</w:t>
      </w:r>
      <w:ins w:id="598" w:author="Lenovo" w:date="2024-02-06T15:59:28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人。出国（境）团组主要包括：</w:t>
      </w:r>
      <w:ins w:id="599" w:author="Lenovo" w:date="2024-02-06T16:00:07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ins w:id="600" w:author="Lenovo" w:date="2024-02-06T16:00:11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ins w:id="601" w:author="Lenovo" w:date="2024-02-06T16:00:13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人，天数为</w:t>
      </w:r>
      <w:ins w:id="602" w:author="Lenovo" w:date="2024-02-06T16:00:1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天，主要任务为</w:t>
      </w:r>
      <w:ins w:id="603" w:author="Lenovo" w:date="2024-02-06T16:00:34Z">
        <w:r>
          <w:rPr>
            <w:rFonts w:hint="eastAsia" w:ascii="Times New Roman" w:hAnsi="Times New Roman" w:eastAsia="仿宋_GB2312" w:cs="Times New Roman"/>
            <w:sz w:val="32"/>
            <w:shd w:val="clear" w:color="auto" w:fill="FFFFFF"/>
            <w:lang w:val="en-US" w:eastAsia="zh-CN"/>
          </w:rPr>
          <w:t>无</w:t>
        </w:r>
      </w:ins>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ins w:id="604" w:author="Lenovo" w:date="2024-02-06T16:00:45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605" w:author="Lenovo" w:date="2024-02-06T16:00:48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606" w:author="Lenovo" w:date="2024-02-06T16:01:06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Times New Roman" w:hAnsi="Times New Roman" w:eastAsia="仿宋_GB2312" w:cs="Times New Roman"/>
          <w:sz w:val="32"/>
          <w:shd w:val="clear" w:color="auto" w:fill="FFFFFF"/>
        </w:rPr>
        <w:t>。公务车保有量</w:t>
      </w:r>
      <w:ins w:id="607" w:author="Lenovo" w:date="2024-02-06T16:01:39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cs="仿宋_GB2312"/>
          <w:sz w:val="32"/>
          <w:szCs w:val="32"/>
        </w:rPr>
        <w:t>辆，计划购置</w:t>
      </w:r>
      <w:ins w:id="608" w:author="Lenovo" w:date="2024-02-06T16:01:4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609" w:author="Lenovo" w:date="2024-02-06T16:01:45Z">
        <w:r>
          <w:rPr>
            <w:rFonts w:hint="eastAsia" w:ascii="仿宋_GB2312" w:hAnsi="黑体" w:eastAsia="仿宋_GB2312" w:cs="Times New Roman"/>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ins w:id="610" w:author="Lenovo" w:date="2024-02-06T16:02:03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cs="仿宋_GB2312"/>
          <w:sz w:val="32"/>
          <w:szCs w:val="32"/>
        </w:rPr>
        <w:t>批</w:t>
      </w:r>
      <w:ins w:id="611" w:author="Lenovo" w:date="2024-02-06T16:02:0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612" w:author="Lenovo" w:date="2024-02-06T16:02:41Z">
        <w:r>
          <w:rPr>
            <w:rFonts w:hint="eastAsia" w:ascii="仿宋_GB2312" w:hAnsi="黑体" w:eastAsia="仿宋_GB2312"/>
            <w:sz w:val="32"/>
            <w:szCs w:val="32"/>
            <w:lang w:val="en-US" w:eastAsia="zh-CN"/>
          </w:rPr>
          <w:t>海口市</w:t>
        </w:r>
      </w:ins>
      <w:ins w:id="613" w:author="Lenovo" w:date="2024-02-06T16:02:42Z">
        <w:r>
          <w:rPr>
            <w:rFonts w:hint="eastAsia" w:ascii="仿宋_GB2312" w:hAnsi="黑体" w:eastAsia="仿宋_GB2312"/>
            <w:sz w:val="32"/>
            <w:szCs w:val="32"/>
            <w:lang w:val="en-US" w:eastAsia="zh-CN"/>
          </w:rPr>
          <w:t>椰海</w:t>
        </w:r>
      </w:ins>
      <w:ins w:id="614" w:author="Lenovo" w:date="2024-02-06T16:02:43Z">
        <w:r>
          <w:rPr>
            <w:rFonts w:hint="eastAsia" w:ascii="仿宋_GB2312" w:hAnsi="黑体" w:eastAsia="仿宋_GB2312"/>
            <w:sz w:val="32"/>
            <w:szCs w:val="32"/>
            <w:lang w:val="en-US" w:eastAsia="zh-CN"/>
          </w:rPr>
          <w:t>学校</w:t>
        </w:r>
      </w:ins>
      <w:ins w:id="615" w:author="Lenovo" w:date="2024-02-06T16:02:45Z">
        <w:r>
          <w:rPr>
            <w:rFonts w:hint="eastAsia" w:ascii="仿宋_GB2312" w:hAnsi="黑体" w:eastAsia="仿宋_GB2312"/>
            <w:sz w:val="32"/>
            <w:szCs w:val="32"/>
            <w:lang w:val="en-US" w:eastAsia="zh-CN"/>
          </w:rPr>
          <w:t>2</w:t>
        </w:r>
      </w:ins>
      <w:ins w:id="616" w:author="Lenovo" w:date="2024-02-06T16:02:46Z">
        <w:r>
          <w:rPr>
            <w:rFonts w:hint="eastAsia" w:ascii="仿宋_GB2312" w:hAnsi="黑体" w:eastAsia="仿宋_GB2312"/>
            <w:sz w:val="32"/>
            <w:szCs w:val="32"/>
            <w:lang w:val="en-US" w:eastAsia="zh-CN"/>
          </w:rPr>
          <w:t>024</w:t>
        </w:r>
      </w:ins>
      <w:r>
        <w:rPr>
          <w:rFonts w:hint="eastAsia" w:ascii="仿宋_GB2312" w:hAnsi="黑体" w:eastAsia="仿宋_GB2312"/>
          <w:sz w:val="32"/>
          <w:szCs w:val="32"/>
        </w:rPr>
        <w:t>年政府性基金预算“三公”经费预算数为</w:t>
      </w:r>
      <w:ins w:id="617" w:author="Lenovo" w:date="2024-02-06T16:02:49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ins w:id="618" w:author="Lenovo" w:date="2024-02-06T16:02:56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ins w:id="619" w:author="Lenovo" w:date="2024-02-06T16:04:08Z">
        <w:r>
          <w:rPr>
            <w:rFonts w:hint="eastAsia" w:ascii="Times New Roman" w:hAnsi="Times New Roman" w:eastAsia="仿宋_GB2312" w:cs="Times New Roman"/>
            <w:sz w:val="32"/>
            <w:shd w:val="clear" w:color="auto" w:fill="FFFFFF"/>
            <w:lang w:val="en-US" w:eastAsia="zh-CN"/>
          </w:rPr>
          <w:t>海口市</w:t>
        </w:r>
      </w:ins>
      <w:ins w:id="620" w:author="Lenovo" w:date="2024-02-06T16:04:09Z">
        <w:r>
          <w:rPr>
            <w:rFonts w:hint="eastAsia" w:ascii="Times New Roman" w:hAnsi="Times New Roman" w:eastAsia="仿宋_GB2312" w:cs="Times New Roman"/>
            <w:sz w:val="32"/>
            <w:shd w:val="clear" w:color="auto" w:fill="FFFFFF"/>
            <w:lang w:val="en-US" w:eastAsia="zh-CN"/>
          </w:rPr>
          <w:t>教育局</w:t>
        </w:r>
      </w:ins>
      <w:r>
        <w:rPr>
          <w:rFonts w:ascii="Times New Roman" w:hAnsi="Times New Roman" w:eastAsia="仿宋_GB2312" w:cs="Times New Roman"/>
          <w:sz w:val="32"/>
          <w:shd w:val="clear" w:color="auto" w:fill="FFFFFF"/>
        </w:rPr>
        <w:t>（如外事部门等）安排的</w:t>
      </w:r>
      <w:ins w:id="621" w:author="Lenovo" w:date="2024-02-06T16:04:16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年出国计划，拟安排出国（境）组</w:t>
      </w:r>
      <w:ins w:id="622" w:author="Lenovo" w:date="2024-02-06T16:04:21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次，出国（境）</w:t>
      </w:r>
      <w:ins w:id="623" w:author="Lenovo" w:date="2024-02-06T16:04:23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人。出国（境）团组主要包括：</w:t>
      </w:r>
      <w:ins w:id="624" w:author="Lenovo" w:date="2024-02-06T16:04:28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团组：目的地为</w:t>
      </w:r>
      <w:ins w:id="625" w:author="Lenovo" w:date="2024-02-06T16:04:31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，人数为</w:t>
      </w:r>
      <w:ins w:id="626" w:author="Lenovo" w:date="2024-02-06T16:04:45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人，天数为</w:t>
      </w:r>
      <w:ins w:id="627" w:author="Lenovo" w:date="2024-02-06T16:04:52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天，主要任务为</w:t>
      </w:r>
      <w:ins w:id="628" w:author="Lenovo" w:date="2024-02-06T16:04:58Z">
        <w:r>
          <w:rPr>
            <w:rFonts w:hint="eastAsia" w:ascii="Times New Roman" w:hAnsi="Times New Roman" w:eastAsia="仿宋_GB2312" w:cs="Times New Roman"/>
            <w:sz w:val="32"/>
            <w:shd w:val="clear" w:color="auto" w:fill="FFFFFF"/>
            <w:lang w:val="en-US" w:eastAsia="zh-CN"/>
          </w:rPr>
          <w:t>无</w:t>
        </w:r>
      </w:ins>
      <w:r>
        <w:rPr>
          <w:rFonts w:ascii="Times New Roman" w:hAnsi="Times New Roman" w:eastAsia="仿宋_GB2312" w:cs="Times New Roman"/>
          <w:sz w:val="32"/>
          <w:shd w:val="clear" w:color="auto" w:fill="FFFFFF"/>
        </w:rPr>
        <w:t>；.公务用车购置及运行费</w:t>
      </w:r>
      <w:ins w:id="629" w:author="Lenovo" w:date="2024-02-06T16:05:07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ins w:id="630" w:author="Lenovo" w:date="2024-02-06T16:05:11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ins w:id="631" w:author="Lenovo" w:date="2024-02-06T16:05:13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ins w:id="632" w:author="Lenovo" w:date="2024-02-06T16:05:27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cs="仿宋_GB2312"/>
          <w:sz w:val="32"/>
          <w:szCs w:val="32"/>
        </w:rPr>
        <w:t>辆，计划购置</w:t>
      </w:r>
      <w:ins w:id="633" w:author="Lenovo" w:date="2024-02-06T16:05:2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634" w:author="Lenovo" w:date="2024-02-06T16:05:36Z">
        <w:r>
          <w:rPr>
            <w:rFonts w:hint="eastAsia" w:ascii="仿宋_GB2312" w:hAnsi="黑体" w:eastAsia="仿宋_GB2312" w:cs="Times New Roman"/>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ins w:id="635" w:author="Lenovo" w:date="2024-02-06T16:05:57Z">
        <w:r>
          <w:rPr>
            <w:rFonts w:hint="eastAsia" w:ascii="Times New Roman" w:hAnsi="Times New Roman" w:eastAsia="仿宋_GB2312" w:cs="Times New Roman"/>
            <w:sz w:val="32"/>
            <w:shd w:val="clear" w:color="auto" w:fill="FFFFFF"/>
            <w:lang w:val="en-US" w:eastAsia="zh-CN"/>
          </w:rPr>
          <w:t>0</w:t>
        </w:r>
      </w:ins>
      <w:r>
        <w:rPr>
          <w:rFonts w:hint="eastAsia" w:ascii="仿宋_GB2312" w:hAnsi="黑体" w:eastAsia="仿宋_GB2312" w:cs="仿宋_GB2312"/>
          <w:sz w:val="32"/>
          <w:szCs w:val="32"/>
        </w:rPr>
        <w:t>批</w:t>
      </w:r>
      <w:ins w:id="636" w:author="Lenovo" w:date="2024-02-06T16:05:59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637" w:author="Lenovo" w:date="2024-02-06T16:06:09Z">
        <w:r>
          <w:rPr>
            <w:rFonts w:hint="eastAsia" w:ascii="仿宋_GB2312" w:hAnsi="黑体" w:eastAsia="仿宋_GB2312"/>
            <w:sz w:val="32"/>
            <w:szCs w:val="32"/>
            <w:lang w:val="en-US" w:eastAsia="zh-CN"/>
          </w:rPr>
          <w:t>海口市</w:t>
        </w:r>
      </w:ins>
      <w:ins w:id="638" w:author="Lenovo" w:date="2024-02-06T16:06:10Z">
        <w:r>
          <w:rPr>
            <w:rFonts w:hint="eastAsia" w:ascii="仿宋_GB2312" w:hAnsi="黑体" w:eastAsia="仿宋_GB2312"/>
            <w:sz w:val="32"/>
            <w:szCs w:val="32"/>
            <w:lang w:val="en-US" w:eastAsia="zh-CN"/>
          </w:rPr>
          <w:t>椰海</w:t>
        </w:r>
      </w:ins>
      <w:ins w:id="639" w:author="Lenovo" w:date="2024-02-06T16:06:13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640" w:author="Lenovo" w:date="2024-02-06T16:06:39Z">
        <w:r>
          <w:rPr>
            <w:rFonts w:hint="eastAsia" w:ascii="仿宋_GB2312" w:hAnsi="黑体" w:eastAsia="仿宋_GB2312"/>
            <w:sz w:val="32"/>
            <w:szCs w:val="32"/>
          </w:rPr>
          <w:t>海口市椰海学校</w:t>
        </w:r>
      </w:ins>
      <w:ins w:id="641" w:author="Lenovo" w:date="2024-02-06T16:06:39Z">
        <w:r>
          <w:rPr>
            <w:rFonts w:hint="eastAsia" w:ascii="仿宋_GB2312" w:hAnsi="黑体" w:eastAsia="仿宋_GB2312" w:cs="仿宋_GB2312"/>
            <w:sz w:val="32"/>
            <w:szCs w:val="32"/>
          </w:rPr>
          <w:t>2023</w:t>
        </w:r>
      </w:ins>
      <w:ins w:id="642" w:author="Lenovo" w:date="2024-02-06T16:06:39Z">
        <w:r>
          <w:rPr>
            <w:rFonts w:hint="eastAsia" w:ascii="仿宋_GB2312" w:hAnsi="黑体" w:eastAsia="仿宋_GB2312"/>
            <w:sz w:val="32"/>
            <w:szCs w:val="32"/>
          </w:rPr>
          <w:t>年政府性基金预算当年拨款</w:t>
        </w:r>
      </w:ins>
      <w:ins w:id="643" w:author="Lenovo" w:date="2024-02-06T16:06:39Z">
        <w:r>
          <w:rPr>
            <w:rFonts w:hint="eastAsia" w:ascii="仿宋_GB2312" w:hAnsi="黑体" w:eastAsia="仿宋_GB2312" w:cs="仿宋_GB2312"/>
            <w:sz w:val="32"/>
            <w:szCs w:val="32"/>
          </w:rPr>
          <w:t>0</w:t>
        </w:r>
      </w:ins>
      <w:ins w:id="644" w:author="Lenovo" w:date="2024-02-06T16:06:39Z">
        <w:r>
          <w:rPr>
            <w:rFonts w:hint="eastAsia" w:ascii="仿宋_GB2312" w:hAnsi="黑体" w:eastAsia="仿宋_GB2312"/>
            <w:sz w:val="32"/>
            <w:szCs w:val="32"/>
          </w:rPr>
          <w:t>万元，比上年预算数</w:t>
        </w:r>
      </w:ins>
      <w:ins w:id="645" w:author="Lenovo" w:date="2024-02-06T16:06:39Z">
        <w:r>
          <w:rPr>
            <w:rFonts w:hint="eastAsia" w:ascii="仿宋_GB2312" w:hAnsi="黑体" w:eastAsia="仿宋_GB2312" w:cs="仿宋_GB2312"/>
            <w:sz w:val="32"/>
            <w:szCs w:val="32"/>
          </w:rPr>
          <w:t>持平0</w:t>
        </w:r>
      </w:ins>
      <w:ins w:id="646" w:author="Lenovo" w:date="2024-02-06T16:06:39Z">
        <w:r>
          <w:rPr>
            <w:rFonts w:hint="eastAsia" w:ascii="仿宋_GB2312" w:hAnsi="黑体" w:eastAsia="仿宋_GB2312"/>
            <w:sz w:val="32"/>
            <w:szCs w:val="32"/>
          </w:rPr>
          <w:t>万元，主要是无。</w:t>
        </w:r>
      </w:ins>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ins w:id="647" w:author="Lenovo" w:date="2024-02-06T16:06:5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48" w:author="Lenovo" w:date="2024-02-06T16:06:58Z">
        <w:r>
          <w:rPr>
            <w:rFonts w:hint="eastAsia" w:ascii="仿宋_GB2312" w:hAnsi="黑体" w:eastAsia="仿宋_GB2312"/>
            <w:sz w:val="32"/>
            <w:szCs w:val="32"/>
            <w:lang w:val="en-US" w:eastAsia="zh-CN"/>
          </w:rPr>
          <w:t>0</w:t>
        </w:r>
      </w:ins>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ins w:id="649" w:author="Lenovo" w:date="2024-02-06T16:07:0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50" w:author="Lenovo" w:date="2024-02-06T16:07:03Z">
        <w:r>
          <w:rPr>
            <w:rFonts w:hint="eastAsia" w:ascii="仿宋_GB2312" w:hAnsi="黑体" w:eastAsia="仿宋_GB2312"/>
            <w:sz w:val="32"/>
            <w:szCs w:val="32"/>
            <w:lang w:val="en-US" w:eastAsia="zh-CN"/>
          </w:rPr>
          <w:t>0</w:t>
        </w:r>
      </w:ins>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ins w:id="651" w:author="Lenovo" w:date="2024-02-06T16:07:0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52" w:author="Lenovo" w:date="2024-02-06T16:07:12Z">
        <w:r>
          <w:rPr>
            <w:rFonts w:hint="eastAsia" w:ascii="仿宋_GB2312" w:hAnsi="黑体" w:eastAsia="仿宋_GB2312"/>
            <w:sz w:val="32"/>
            <w:szCs w:val="32"/>
            <w:lang w:val="en-US" w:eastAsia="zh-CN"/>
          </w:rPr>
          <w:t>0</w:t>
        </w:r>
      </w:ins>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ins w:id="653" w:author="Lenovo" w:date="2024-02-06T16:07: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654" w:author="Lenovo" w:date="2024-02-06T16:07:16Z">
        <w:r>
          <w:rPr>
            <w:rFonts w:hint="eastAsia" w:ascii="仿宋_GB2312" w:hAnsi="黑体" w:eastAsia="仿宋_GB2312"/>
            <w:sz w:val="32"/>
            <w:szCs w:val="32"/>
            <w:lang w:val="en-US" w:eastAsia="zh-CN"/>
          </w:rPr>
          <w:t>0</w:t>
        </w:r>
      </w:ins>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ins w:id="655" w:author="Lenovo" w:date="2024-02-06T16:07:51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年预算数为</w:t>
      </w:r>
      <w:ins w:id="656" w:author="Lenovo" w:date="2024-02-06T16:07:55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万元，比</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ins w:id="657" w:author="Lenovo" w:date="2024-02-06T16:08:32Z">
        <w:r>
          <w:rPr>
            <w:rFonts w:hint="eastAsia" w:ascii="仿宋_GB2312" w:hAnsi="黑体" w:eastAsia="仿宋_GB2312"/>
            <w:sz w:val="32"/>
            <w:szCs w:val="32"/>
            <w:lang w:val="en-US" w:eastAsia="zh-CN"/>
          </w:rPr>
          <w:t>无</w:t>
        </w:r>
      </w:ins>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ins w:id="658" w:author="Lenovo" w:date="2024-02-06T16:08:42Z">
        <w:r>
          <w:rPr>
            <w:rFonts w:hint="eastAsia" w:ascii="仿宋_GB2312" w:hAnsi="黑体" w:eastAsia="仿宋_GB2312" w:cs="仿宋_GB2312"/>
            <w:sz w:val="32"/>
            <w:szCs w:val="32"/>
            <w:lang w:val="en-US" w:eastAsia="zh-CN"/>
          </w:rPr>
          <w:t>20</w:t>
        </w:r>
      </w:ins>
      <w:ins w:id="659" w:author="Lenovo" w:date="2024-02-06T16:08:43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年预算数为</w:t>
      </w:r>
      <w:ins w:id="660" w:author="Lenovo" w:date="2024-02-06T16:08:46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万元，比上年预算数，主要是</w:t>
      </w:r>
      <w:ins w:id="661" w:author="Lenovo" w:date="2024-02-06T16:09:10Z">
        <w:r>
          <w:rPr>
            <w:rFonts w:hint="eastAsia" w:ascii="仿宋_GB2312" w:hAnsi="黑体" w:eastAsia="仿宋_GB2312"/>
            <w:sz w:val="32"/>
            <w:szCs w:val="32"/>
            <w:lang w:val="en-US" w:eastAsia="zh-CN"/>
          </w:rPr>
          <w:t>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662" w:author="Lenovo" w:date="2024-02-06T16:09:30Z">
        <w:r>
          <w:rPr>
            <w:rFonts w:hint="eastAsia" w:ascii="仿宋_GB2312" w:hAnsi="黑体" w:eastAsia="仿宋_GB2312"/>
            <w:sz w:val="32"/>
            <w:szCs w:val="32"/>
            <w:lang w:val="en-US" w:eastAsia="zh-CN"/>
          </w:rPr>
          <w:t>海口市</w:t>
        </w:r>
      </w:ins>
      <w:ins w:id="663" w:author="Lenovo" w:date="2024-02-06T16:09:31Z">
        <w:r>
          <w:rPr>
            <w:rFonts w:hint="eastAsia" w:ascii="仿宋_GB2312" w:hAnsi="黑体" w:eastAsia="仿宋_GB2312"/>
            <w:sz w:val="32"/>
            <w:szCs w:val="32"/>
            <w:lang w:val="en-US" w:eastAsia="zh-CN"/>
          </w:rPr>
          <w:t>椰海</w:t>
        </w:r>
      </w:ins>
      <w:ins w:id="664" w:author="Lenovo" w:date="2024-02-06T16:09:32Z">
        <w:r>
          <w:rPr>
            <w:rFonts w:hint="eastAsia" w:ascii="仿宋_GB2312" w:hAnsi="黑体" w:eastAsia="仿宋_GB2312"/>
            <w:sz w:val="32"/>
            <w:szCs w:val="32"/>
            <w:lang w:val="en-US" w:eastAsia="zh-CN"/>
          </w:rPr>
          <w:t>学校</w:t>
        </w:r>
      </w:ins>
      <w:ins w:id="665" w:author="Lenovo" w:date="2024-02-06T16:09:34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666" w:author="Lenovo" w:date="2024-02-06T16:09:44Z">
        <w:r>
          <w:rPr>
            <w:rFonts w:hint="eastAsia" w:ascii="仿宋_GB2312" w:hAnsi="黑体" w:eastAsia="仿宋_GB2312" w:cs="仿宋_GB2312"/>
            <w:sz w:val="32"/>
            <w:szCs w:val="32"/>
            <w:lang w:val="en-US" w:eastAsia="zh-CN"/>
          </w:rPr>
          <w:t>海口市</w:t>
        </w:r>
      </w:ins>
      <w:ins w:id="667" w:author="Lenovo" w:date="2024-02-06T16:09:45Z">
        <w:r>
          <w:rPr>
            <w:rFonts w:hint="eastAsia" w:ascii="仿宋_GB2312" w:hAnsi="黑体" w:eastAsia="仿宋_GB2312" w:cs="仿宋_GB2312"/>
            <w:sz w:val="32"/>
            <w:szCs w:val="32"/>
            <w:lang w:val="en-US" w:eastAsia="zh-CN"/>
          </w:rPr>
          <w:t>椰海</w:t>
        </w:r>
      </w:ins>
      <w:ins w:id="668" w:author="Lenovo" w:date="2024-02-06T16:09:46Z">
        <w:r>
          <w:rPr>
            <w:rFonts w:hint="eastAsia" w:ascii="仿宋_GB2312" w:hAnsi="黑体" w:eastAsia="仿宋_GB2312" w:cs="仿宋_GB2312"/>
            <w:sz w:val="32"/>
            <w:szCs w:val="32"/>
            <w:lang w:val="en-US" w:eastAsia="zh-CN"/>
          </w:rPr>
          <w:t>学校</w:t>
        </w:r>
      </w:ins>
      <w:r>
        <w:rPr>
          <w:rFonts w:hint="eastAsia" w:ascii="仿宋_GB2312" w:hAnsi="黑体" w:eastAsia="仿宋_GB2312" w:cs="仿宋_GB2312"/>
          <w:sz w:val="32"/>
          <w:szCs w:val="32"/>
        </w:rPr>
        <w:t>所有收入和支出均纳入部门预算管理。收入包括：</w:t>
      </w:r>
      <w:ins w:id="669" w:author="Lenovo" w:date="2024-02-06T16:11:05Z">
        <w:r>
          <w:rPr>
            <w:rFonts w:hint="eastAsia" w:ascii="仿宋_GB2312" w:hAnsi="黑体" w:eastAsia="仿宋_GB2312" w:cs="仿宋_GB2312"/>
            <w:sz w:val="32"/>
            <w:szCs w:val="32"/>
          </w:rPr>
          <w:t>一般公共预算收入、其他收入</w:t>
        </w:r>
      </w:ins>
      <w:ins w:id="670" w:author="Lenovo" w:date="2024-02-06T16:11:05Z">
        <w:r>
          <w:rPr>
            <w:rFonts w:hint="eastAsia" w:ascii="仿宋_GB2312" w:hAnsi="黑体" w:eastAsia="仿宋_GB2312"/>
            <w:sz w:val="32"/>
            <w:szCs w:val="32"/>
          </w:rPr>
          <w:t>；支出包括：教育支出、社会保障和就业支出、卫生健康支出、住房保障支出。海口市椰海学校202</w:t>
        </w:r>
      </w:ins>
      <w:ins w:id="671" w:author="Lenovo" w:date="2024-02-06T16:11:14Z">
        <w:r>
          <w:rPr>
            <w:rFonts w:hint="eastAsia" w:ascii="仿宋_GB2312" w:hAnsi="黑体" w:eastAsia="仿宋_GB2312"/>
            <w:sz w:val="32"/>
            <w:szCs w:val="32"/>
            <w:lang w:val="en-US" w:eastAsia="zh-CN"/>
          </w:rPr>
          <w:t>4</w:t>
        </w:r>
      </w:ins>
      <w:ins w:id="672" w:author="Lenovo" w:date="2024-02-06T16:11:05Z">
        <w:r>
          <w:rPr>
            <w:rFonts w:hint="eastAsia" w:ascii="仿宋_GB2312" w:hAnsi="黑体" w:eastAsia="仿宋_GB2312"/>
            <w:sz w:val="32"/>
            <w:szCs w:val="32"/>
          </w:rPr>
          <w:t>年收支总预算</w:t>
        </w:r>
      </w:ins>
      <w:ins w:id="673" w:author="Lenovo" w:date="2024-02-06T16:11:38Z">
        <w:r>
          <w:rPr>
            <w:rFonts w:hint="eastAsia" w:ascii="仿宋_GB2312" w:hAnsi="黑体" w:eastAsia="仿宋_GB2312"/>
            <w:sz w:val="32"/>
            <w:szCs w:val="32"/>
            <w:lang w:val="en-US" w:eastAsia="zh-CN"/>
          </w:rPr>
          <w:t>46</w:t>
        </w:r>
      </w:ins>
      <w:ins w:id="674" w:author="Lenovo" w:date="2024-02-06T16:11:39Z">
        <w:r>
          <w:rPr>
            <w:rFonts w:hint="eastAsia" w:ascii="仿宋_GB2312" w:hAnsi="黑体" w:eastAsia="仿宋_GB2312"/>
            <w:sz w:val="32"/>
            <w:szCs w:val="32"/>
            <w:lang w:val="en-US" w:eastAsia="zh-CN"/>
          </w:rPr>
          <w:t>41.6</w:t>
        </w:r>
      </w:ins>
      <w:ins w:id="675" w:author="Lenovo" w:date="2024-02-06T16:11:40Z">
        <w:r>
          <w:rPr>
            <w:rFonts w:hint="eastAsia" w:ascii="仿宋_GB2312" w:hAnsi="黑体" w:eastAsia="仿宋_GB2312"/>
            <w:sz w:val="32"/>
            <w:szCs w:val="32"/>
            <w:lang w:val="en-US" w:eastAsia="zh-CN"/>
          </w:rPr>
          <w:t>6</w:t>
        </w:r>
      </w:ins>
      <w:ins w:id="676" w:author="Lenovo" w:date="2024-02-06T16:11:05Z">
        <w:r>
          <w:rPr>
            <w:rFonts w:hint="eastAsia" w:ascii="仿宋_GB2312" w:hAnsi="黑体" w:eastAsia="仿宋_GB2312"/>
            <w:sz w:val="32"/>
            <w:szCs w:val="32"/>
          </w:rPr>
          <w:t>万元。</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677" w:author="Lenovo" w:date="2024-02-06T16:12:45Z">
        <w:r>
          <w:rPr>
            <w:rFonts w:hint="eastAsia" w:ascii="仿宋_GB2312" w:hAnsi="黑体" w:eastAsia="仿宋_GB2312"/>
            <w:sz w:val="32"/>
            <w:szCs w:val="32"/>
            <w:lang w:val="en-US" w:eastAsia="zh-CN"/>
          </w:rPr>
          <w:t>海口市</w:t>
        </w:r>
      </w:ins>
      <w:ins w:id="678" w:author="Lenovo" w:date="2024-02-06T16:12:46Z">
        <w:r>
          <w:rPr>
            <w:rFonts w:hint="eastAsia" w:ascii="仿宋_GB2312" w:hAnsi="黑体" w:eastAsia="仿宋_GB2312"/>
            <w:sz w:val="32"/>
            <w:szCs w:val="32"/>
            <w:lang w:val="en-US" w:eastAsia="zh-CN"/>
          </w:rPr>
          <w:t>椰海</w:t>
        </w:r>
      </w:ins>
      <w:ins w:id="679" w:author="Lenovo" w:date="2024-02-06T16:12:49Z">
        <w:r>
          <w:rPr>
            <w:rFonts w:hint="eastAsia" w:ascii="仿宋_GB2312" w:hAnsi="黑体" w:eastAsia="仿宋_GB2312"/>
            <w:sz w:val="32"/>
            <w:szCs w:val="32"/>
            <w:lang w:val="en-US" w:eastAsia="zh-CN"/>
          </w:rPr>
          <w:t>学校</w:t>
        </w:r>
      </w:ins>
      <w:ins w:id="680" w:author="Lenovo" w:date="2024-02-06T16:12:51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681" w:author="Lenovo" w:date="2024-02-06T16:12:57Z">
        <w:r>
          <w:rPr>
            <w:rFonts w:hint="eastAsia" w:ascii="仿宋_GB2312" w:hAnsi="黑体" w:eastAsia="仿宋_GB2312" w:cs="仿宋_GB2312"/>
            <w:sz w:val="32"/>
            <w:szCs w:val="32"/>
            <w:lang w:val="en-US" w:eastAsia="zh-CN"/>
          </w:rPr>
          <w:t>海口市椰海</w:t>
        </w:r>
      </w:ins>
      <w:ins w:id="682" w:author="Lenovo" w:date="2024-02-06T16:12:58Z">
        <w:r>
          <w:rPr>
            <w:rFonts w:hint="eastAsia" w:ascii="仿宋_GB2312" w:hAnsi="黑体" w:eastAsia="仿宋_GB2312" w:cs="仿宋_GB2312"/>
            <w:sz w:val="32"/>
            <w:szCs w:val="32"/>
            <w:lang w:val="en-US" w:eastAsia="zh-CN"/>
          </w:rPr>
          <w:t>学校</w:t>
        </w:r>
      </w:ins>
      <w:ins w:id="683" w:author="Lenovo" w:date="2024-02-06T16:13:00Z">
        <w:r>
          <w:rPr>
            <w:rFonts w:hint="eastAsia" w:ascii="仿宋_GB2312" w:hAnsi="黑体" w:eastAsia="仿宋_GB2312" w:cs="仿宋_GB2312"/>
            <w:sz w:val="32"/>
            <w:szCs w:val="32"/>
            <w:lang w:val="en-US" w:eastAsia="zh-CN"/>
          </w:rPr>
          <w:t>2</w:t>
        </w:r>
      </w:ins>
      <w:ins w:id="684" w:author="Lenovo" w:date="2024-02-06T16:13:01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年收入预算</w:t>
      </w:r>
      <w:ins w:id="685" w:author="Lenovo" w:date="2024-02-06T16:13:13Z">
        <w:r>
          <w:rPr>
            <w:rFonts w:hint="eastAsia" w:ascii="仿宋_GB2312" w:hAnsi="黑体" w:eastAsia="仿宋_GB2312"/>
            <w:sz w:val="32"/>
            <w:szCs w:val="32"/>
            <w:lang w:val="en-US" w:eastAsia="zh-CN"/>
          </w:rPr>
          <w:t>46</w:t>
        </w:r>
      </w:ins>
      <w:ins w:id="686" w:author="Lenovo" w:date="2024-02-06T16:13:14Z">
        <w:r>
          <w:rPr>
            <w:rFonts w:hint="eastAsia" w:ascii="仿宋_GB2312" w:hAnsi="黑体" w:eastAsia="仿宋_GB2312"/>
            <w:sz w:val="32"/>
            <w:szCs w:val="32"/>
            <w:lang w:val="en-US" w:eastAsia="zh-CN"/>
          </w:rPr>
          <w:t>41.66</w:t>
        </w:r>
      </w:ins>
      <w:r>
        <w:rPr>
          <w:rFonts w:hint="eastAsia" w:ascii="仿宋_GB2312" w:hAnsi="黑体" w:eastAsia="仿宋_GB2312"/>
          <w:sz w:val="32"/>
          <w:szCs w:val="32"/>
        </w:rPr>
        <w:t>万元，其中：上年结转</w:t>
      </w:r>
      <w:ins w:id="687" w:author="Lenovo" w:date="2024-02-06T16:14:00Z">
        <w:r>
          <w:rPr>
            <w:rFonts w:hint="eastAsia" w:ascii="仿宋_GB2312" w:hAnsi="黑体" w:eastAsia="仿宋_GB2312"/>
            <w:sz w:val="32"/>
            <w:szCs w:val="32"/>
            <w:lang w:val="en-US" w:eastAsia="zh-CN"/>
          </w:rPr>
          <w:t>81.3</w:t>
        </w:r>
      </w:ins>
      <w:ins w:id="688" w:author="Lenovo" w:date="2024-02-06T16:14:01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万元，占</w:t>
      </w:r>
      <w:ins w:id="689" w:author="Lenovo" w:date="2024-02-06T16:14:20Z">
        <w:r>
          <w:rPr>
            <w:rFonts w:hint="eastAsia" w:ascii="仿宋_GB2312" w:hAnsi="黑体" w:eastAsia="仿宋_GB2312"/>
            <w:sz w:val="32"/>
            <w:szCs w:val="32"/>
            <w:lang w:val="en-US" w:eastAsia="zh-CN"/>
          </w:rPr>
          <w:t>1.</w:t>
        </w:r>
      </w:ins>
      <w:ins w:id="690" w:author="Lenovo" w:date="2024-02-06T16:14:21Z">
        <w:r>
          <w:rPr>
            <w:rFonts w:hint="eastAsia" w:ascii="仿宋_GB2312" w:hAnsi="黑体" w:eastAsia="仿宋_GB2312"/>
            <w:sz w:val="32"/>
            <w:szCs w:val="32"/>
            <w:lang w:val="en-US" w:eastAsia="zh-CN"/>
          </w:rPr>
          <w:t>76</w:t>
        </w:r>
      </w:ins>
      <w:r>
        <w:rPr>
          <w:rFonts w:hint="eastAsia" w:ascii="仿宋_GB2312" w:hAnsi="黑体" w:eastAsia="仿宋_GB2312"/>
          <w:sz w:val="32"/>
          <w:szCs w:val="32"/>
        </w:rPr>
        <w:t>%；经费拨款收入</w:t>
      </w:r>
      <w:ins w:id="691" w:author="Lenovo" w:date="2024-02-06T16:15:49Z">
        <w:r>
          <w:rPr>
            <w:rFonts w:hint="eastAsia" w:ascii="仿宋_GB2312" w:hAnsi="黑体" w:eastAsia="仿宋_GB2312"/>
            <w:sz w:val="32"/>
            <w:szCs w:val="32"/>
            <w:lang w:val="en-US" w:eastAsia="zh-CN"/>
          </w:rPr>
          <w:t>452</w:t>
        </w:r>
      </w:ins>
      <w:ins w:id="692" w:author="Lenovo" w:date="2024-02-06T16:15:50Z">
        <w:r>
          <w:rPr>
            <w:rFonts w:hint="eastAsia" w:ascii="仿宋_GB2312" w:hAnsi="黑体" w:eastAsia="仿宋_GB2312"/>
            <w:sz w:val="32"/>
            <w:szCs w:val="32"/>
            <w:lang w:val="en-US" w:eastAsia="zh-CN"/>
          </w:rPr>
          <w:t>9.66</w:t>
        </w:r>
      </w:ins>
      <w:r>
        <w:rPr>
          <w:rFonts w:hint="eastAsia" w:ascii="仿宋_GB2312" w:hAnsi="黑体" w:eastAsia="仿宋_GB2312"/>
          <w:sz w:val="32"/>
          <w:szCs w:val="32"/>
        </w:rPr>
        <w:t>万元，占</w:t>
      </w:r>
      <w:ins w:id="693" w:author="Lenovo" w:date="2024-02-06T16:16:17Z">
        <w:r>
          <w:rPr>
            <w:rFonts w:hint="eastAsia" w:ascii="仿宋_GB2312" w:hAnsi="黑体" w:eastAsia="仿宋_GB2312"/>
            <w:sz w:val="32"/>
            <w:szCs w:val="32"/>
            <w:lang w:val="en-US" w:eastAsia="zh-CN"/>
          </w:rPr>
          <w:t>97</w:t>
        </w:r>
      </w:ins>
      <w:ins w:id="694" w:author="Lenovo" w:date="2024-02-06T16:16:18Z">
        <w:r>
          <w:rPr>
            <w:rFonts w:hint="eastAsia" w:ascii="仿宋_GB2312" w:hAnsi="黑体" w:eastAsia="仿宋_GB2312"/>
            <w:sz w:val="32"/>
            <w:szCs w:val="32"/>
            <w:lang w:val="en-US" w:eastAsia="zh-CN"/>
          </w:rPr>
          <w:t>.59</w:t>
        </w:r>
      </w:ins>
      <w:r>
        <w:rPr>
          <w:rFonts w:hint="eastAsia" w:ascii="仿宋_GB2312" w:hAnsi="黑体" w:eastAsia="仿宋_GB2312"/>
          <w:sz w:val="32"/>
          <w:szCs w:val="32"/>
        </w:rPr>
        <w:t>%；政府性基金收入</w:t>
      </w:r>
      <w:ins w:id="695" w:author="Lenovo" w:date="2024-02-06T16:16:25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万元，占</w:t>
      </w:r>
      <w:ins w:id="696" w:author="Lenovo" w:date="2024-02-06T16:16:27Z">
        <w:r>
          <w:rPr>
            <w:rFonts w:hint="eastAsia" w:ascii="仿宋_GB2312" w:hAnsi="黑体" w:eastAsia="仿宋_GB2312"/>
            <w:sz w:val="32"/>
            <w:szCs w:val="32"/>
            <w:lang w:val="en-US" w:eastAsia="zh-CN"/>
          </w:rPr>
          <w:t>0</w:t>
        </w:r>
      </w:ins>
      <w:r>
        <w:rPr>
          <w:rFonts w:hint="eastAsia" w:ascii="仿宋_GB2312" w:hAnsi="黑体" w:eastAsia="仿宋_GB2312"/>
          <w:sz w:val="32"/>
          <w:szCs w:val="32"/>
        </w:rPr>
        <w:t>%；专项收入</w:t>
      </w:r>
      <w:ins w:id="697" w:author="Lenovo" w:date="2024-02-06T16:16:41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万元，占</w:t>
      </w:r>
      <w:ins w:id="698" w:author="Lenovo" w:date="2024-02-06T16:16:44Z">
        <w:r>
          <w:rPr>
            <w:rFonts w:hint="eastAsia" w:ascii="仿宋_GB2312" w:hAnsi="黑体" w:eastAsia="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699" w:author="Lenovo" w:date="2024-02-06T16:21:06Z">
        <w:r>
          <w:rPr>
            <w:rFonts w:hint="eastAsia" w:ascii="仿宋_GB2312" w:hAnsi="黑体" w:eastAsia="仿宋_GB2312" w:cs="仿宋_GB2312"/>
            <w:sz w:val="32"/>
            <w:szCs w:val="32"/>
            <w:lang w:val="en-US" w:eastAsia="zh-CN"/>
          </w:rPr>
          <w:t>523</w:t>
        </w:r>
      </w:ins>
      <w:ins w:id="700" w:author="Lenovo" w:date="2024-02-06T16:21:07Z">
        <w:r>
          <w:rPr>
            <w:rFonts w:hint="eastAsia" w:ascii="仿宋_GB2312" w:hAnsi="黑体" w:eastAsia="仿宋_GB2312" w:cs="仿宋_GB2312"/>
            <w:sz w:val="32"/>
            <w:szCs w:val="32"/>
            <w:lang w:val="en-US" w:eastAsia="zh-CN"/>
          </w:rPr>
          <w:t>.89</w:t>
        </w:r>
      </w:ins>
      <w:r>
        <w:rPr>
          <w:rFonts w:hint="eastAsia" w:ascii="仿宋_GB2312" w:hAnsi="黑体" w:eastAsia="仿宋_GB2312"/>
          <w:sz w:val="32"/>
          <w:szCs w:val="32"/>
        </w:rPr>
        <w:t>万元，主要是</w:t>
      </w:r>
      <w:ins w:id="701" w:author="Lenovo" w:date="2024-02-06T16:24:17Z">
        <w:r>
          <w:rPr>
            <w:rFonts w:hint="eastAsia" w:ascii="仿宋_GB2312" w:hAnsi="黑体" w:eastAsia="仿宋_GB2312"/>
            <w:sz w:val="32"/>
            <w:szCs w:val="32"/>
            <w:lang w:eastAsia="zh-CN"/>
          </w:rPr>
          <w:t>：</w:t>
        </w:r>
      </w:ins>
      <w:ins w:id="702" w:author="Lenovo" w:date="2024-02-06T16:24:24Z">
        <w:r>
          <w:rPr>
            <w:rFonts w:hint="eastAsia" w:ascii="仿宋_GB2312" w:hAnsi="黑体" w:eastAsia="仿宋_GB2312"/>
            <w:sz w:val="32"/>
            <w:szCs w:val="32"/>
            <w:lang w:val="en-US" w:eastAsia="zh-CN"/>
          </w:rPr>
          <w:t>教职工</w:t>
        </w:r>
      </w:ins>
      <w:ins w:id="703" w:author="Lenovo" w:date="2024-02-06T16:24:28Z">
        <w:r>
          <w:rPr>
            <w:rFonts w:hint="eastAsia" w:ascii="仿宋_GB2312" w:hAnsi="黑体" w:eastAsia="仿宋_GB2312"/>
            <w:sz w:val="32"/>
            <w:szCs w:val="32"/>
            <w:lang w:val="en-US" w:eastAsia="zh-CN"/>
          </w:rPr>
          <w:t>和</w:t>
        </w:r>
      </w:ins>
      <w:ins w:id="704" w:author="Lenovo" w:date="2024-02-06T16:24:29Z">
        <w:r>
          <w:rPr>
            <w:rFonts w:hint="eastAsia" w:ascii="仿宋_GB2312" w:hAnsi="黑体" w:eastAsia="仿宋_GB2312"/>
            <w:sz w:val="32"/>
            <w:szCs w:val="32"/>
            <w:lang w:val="en-US" w:eastAsia="zh-CN"/>
          </w:rPr>
          <w:t>学生</w:t>
        </w:r>
      </w:ins>
      <w:ins w:id="705" w:author="Lenovo" w:date="2024-02-06T16:24:26Z">
        <w:r>
          <w:rPr>
            <w:rFonts w:hint="eastAsia" w:ascii="仿宋_GB2312" w:hAnsi="黑体" w:eastAsia="仿宋_GB2312"/>
            <w:sz w:val="32"/>
            <w:szCs w:val="32"/>
            <w:lang w:val="en-US" w:eastAsia="zh-CN"/>
          </w:rPr>
          <w:t>人数</w:t>
        </w:r>
      </w:ins>
      <w:ins w:id="706" w:author="Lenovo" w:date="2024-02-06T16:30:24Z">
        <w:r>
          <w:rPr>
            <w:rFonts w:hint="eastAsia" w:ascii="仿宋_GB2312" w:hAnsi="黑体" w:eastAsia="仿宋_GB2312"/>
            <w:sz w:val="32"/>
            <w:szCs w:val="32"/>
            <w:lang w:val="en-US" w:eastAsia="zh-CN"/>
          </w:rPr>
          <w:t>增加</w:t>
        </w:r>
      </w:ins>
      <w:ins w:id="707" w:author="Lenovo" w:date="2024-02-06T16:24:32Z">
        <w:r>
          <w:rPr>
            <w:rFonts w:hint="eastAsia" w:ascii="仿宋_GB2312" w:hAnsi="黑体" w:eastAsia="仿宋_GB2312"/>
            <w:sz w:val="32"/>
            <w:szCs w:val="32"/>
            <w:lang w:val="en-US" w:eastAsia="zh-CN"/>
          </w:rPr>
          <w:t>，</w:t>
        </w:r>
      </w:ins>
      <w:ins w:id="708" w:author="Lenovo" w:date="2024-02-06T16:25:09Z">
        <w:r>
          <w:rPr>
            <w:rFonts w:hint="eastAsia" w:ascii="仿宋_GB2312" w:hAnsi="黑体" w:eastAsia="仿宋_GB2312"/>
            <w:sz w:val="32"/>
            <w:szCs w:val="32"/>
            <w:lang w:val="en-US" w:eastAsia="zh-CN"/>
          </w:rPr>
          <w:t>一些</w:t>
        </w:r>
      </w:ins>
      <w:ins w:id="709" w:author="Lenovo" w:date="2024-02-06T16:24:36Z">
        <w:r>
          <w:rPr>
            <w:rFonts w:hint="eastAsia" w:ascii="仿宋_GB2312" w:hAnsi="黑体" w:eastAsia="仿宋_GB2312"/>
            <w:sz w:val="32"/>
            <w:szCs w:val="32"/>
            <w:lang w:val="en-US" w:eastAsia="zh-CN"/>
          </w:rPr>
          <w:t>预算</w:t>
        </w:r>
      </w:ins>
      <w:ins w:id="710" w:author="Lenovo" w:date="2024-02-06T16:24:38Z">
        <w:r>
          <w:rPr>
            <w:rFonts w:hint="eastAsia" w:ascii="仿宋_GB2312" w:hAnsi="黑体" w:eastAsia="仿宋_GB2312"/>
            <w:sz w:val="32"/>
            <w:szCs w:val="32"/>
            <w:lang w:val="en-US" w:eastAsia="zh-CN"/>
          </w:rPr>
          <w:t>项目</w:t>
        </w:r>
      </w:ins>
      <w:ins w:id="711" w:author="Lenovo" w:date="2024-02-06T16:24:44Z">
        <w:r>
          <w:rPr>
            <w:rFonts w:hint="eastAsia" w:ascii="仿宋_GB2312" w:hAnsi="黑体" w:eastAsia="仿宋_GB2312"/>
            <w:sz w:val="32"/>
            <w:szCs w:val="32"/>
            <w:lang w:val="en-US" w:eastAsia="zh-CN"/>
          </w:rPr>
          <w:t>有所</w:t>
        </w:r>
      </w:ins>
      <w:ins w:id="712" w:author="Lenovo" w:date="2024-02-06T16:24:46Z">
        <w:r>
          <w:rPr>
            <w:rFonts w:hint="eastAsia" w:ascii="仿宋_GB2312" w:hAnsi="黑体" w:eastAsia="仿宋_GB2312"/>
            <w:sz w:val="32"/>
            <w:szCs w:val="32"/>
            <w:lang w:val="en-US" w:eastAsia="zh-CN"/>
          </w:rPr>
          <w:t>增加</w:t>
        </w:r>
      </w:ins>
      <w:ins w:id="713" w:author="Lenovo" w:date="2024-02-06T16:24:47Z">
        <w:r>
          <w:rPr>
            <w:rFonts w:hint="eastAsia" w:ascii="仿宋_GB2312" w:hAnsi="黑体" w:eastAsia="仿宋_GB2312"/>
            <w:sz w:val="32"/>
            <w:szCs w:val="32"/>
            <w:lang w:val="en-US" w:eastAsia="zh-CN"/>
          </w:rPr>
          <w:t>所致</w:t>
        </w:r>
      </w:ins>
      <w:ins w:id="714" w:author="Lenovo" w:date="2024-02-06T16:24:49Z">
        <w:r>
          <w:rPr>
            <w:rFonts w:hint="eastAsia" w:ascii="仿宋_GB2312" w:hAnsi="黑体" w:eastAsia="仿宋_GB2312"/>
            <w:sz w:val="32"/>
            <w:szCs w:val="32"/>
            <w:lang w:val="en-US" w:eastAsia="zh-CN"/>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715" w:author="Lenovo" w:date="2024-02-06T16:25:17Z">
        <w:r>
          <w:rPr>
            <w:rFonts w:hint="eastAsia" w:ascii="仿宋_GB2312" w:hAnsi="黑体" w:eastAsia="仿宋_GB2312"/>
            <w:sz w:val="32"/>
            <w:szCs w:val="32"/>
            <w:lang w:val="en-US" w:eastAsia="zh-CN"/>
          </w:rPr>
          <w:t>海口市</w:t>
        </w:r>
      </w:ins>
      <w:ins w:id="716" w:author="Lenovo" w:date="2024-02-06T16:25:18Z">
        <w:r>
          <w:rPr>
            <w:rFonts w:hint="eastAsia" w:ascii="仿宋_GB2312" w:hAnsi="黑体" w:eastAsia="仿宋_GB2312"/>
            <w:sz w:val="32"/>
            <w:szCs w:val="32"/>
            <w:lang w:val="en-US" w:eastAsia="zh-CN"/>
          </w:rPr>
          <w:t>椰海</w:t>
        </w:r>
      </w:ins>
      <w:ins w:id="717" w:author="Lenovo" w:date="2024-02-06T16:25:21Z">
        <w:r>
          <w:rPr>
            <w:rFonts w:hint="eastAsia" w:ascii="仿宋_GB2312" w:hAnsi="黑体" w:eastAsia="仿宋_GB2312"/>
            <w:sz w:val="32"/>
            <w:szCs w:val="32"/>
            <w:lang w:val="en-US" w:eastAsia="zh-CN"/>
          </w:rPr>
          <w:t>2024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718" w:author="Lenovo" w:date="2024-02-06T16:25:27Z">
        <w:r>
          <w:rPr>
            <w:rFonts w:hint="eastAsia" w:ascii="仿宋_GB2312" w:hAnsi="黑体" w:eastAsia="仿宋_GB2312" w:cs="仿宋_GB2312"/>
            <w:sz w:val="32"/>
            <w:szCs w:val="32"/>
            <w:lang w:val="en-US" w:eastAsia="zh-CN"/>
          </w:rPr>
          <w:t>海口市</w:t>
        </w:r>
      </w:ins>
      <w:ins w:id="719" w:author="Lenovo" w:date="2024-02-06T16:25:28Z">
        <w:r>
          <w:rPr>
            <w:rFonts w:hint="eastAsia" w:ascii="仿宋_GB2312" w:hAnsi="黑体" w:eastAsia="仿宋_GB2312" w:cs="仿宋_GB2312"/>
            <w:sz w:val="32"/>
            <w:szCs w:val="32"/>
            <w:lang w:val="en-US" w:eastAsia="zh-CN"/>
          </w:rPr>
          <w:t>椰海</w:t>
        </w:r>
      </w:ins>
      <w:ins w:id="720" w:author="Lenovo" w:date="2024-02-06T16:25:29Z">
        <w:r>
          <w:rPr>
            <w:rFonts w:hint="eastAsia" w:ascii="仿宋_GB2312" w:hAnsi="黑体" w:eastAsia="仿宋_GB2312" w:cs="仿宋_GB2312"/>
            <w:sz w:val="32"/>
            <w:szCs w:val="32"/>
            <w:lang w:val="en-US" w:eastAsia="zh-CN"/>
          </w:rPr>
          <w:t>学校</w:t>
        </w:r>
      </w:ins>
      <w:ins w:id="721" w:author="Lenovo" w:date="2024-02-06T16:25:37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年支出预算</w:t>
      </w:r>
      <w:ins w:id="722" w:author="Lenovo" w:date="2024-02-06T16:25:52Z">
        <w:r>
          <w:rPr>
            <w:rFonts w:hint="eastAsia" w:ascii="仿宋_GB2312" w:hAnsi="黑体" w:eastAsia="仿宋_GB2312"/>
            <w:sz w:val="32"/>
            <w:szCs w:val="32"/>
            <w:lang w:val="en-US" w:eastAsia="zh-CN"/>
          </w:rPr>
          <w:t>4641.66</w:t>
        </w:r>
      </w:ins>
      <w:r>
        <w:rPr>
          <w:rFonts w:hint="eastAsia" w:ascii="仿宋_GB2312" w:hAnsi="黑体" w:eastAsia="仿宋_GB2312"/>
          <w:sz w:val="32"/>
          <w:szCs w:val="32"/>
        </w:rPr>
        <w:t>万元，其中：基本支出</w:t>
      </w:r>
      <w:ins w:id="723" w:author="Lenovo" w:date="2024-02-06T16:26:37Z">
        <w:r>
          <w:rPr>
            <w:rFonts w:hint="eastAsia" w:ascii="仿宋_GB2312" w:hAnsi="黑体" w:eastAsia="仿宋_GB2312"/>
            <w:sz w:val="32"/>
            <w:szCs w:val="32"/>
            <w:lang w:val="en-US" w:eastAsia="zh-CN"/>
          </w:rPr>
          <w:t>3581.</w:t>
        </w:r>
      </w:ins>
      <w:ins w:id="724" w:author="Lenovo" w:date="2024-02-06T16:26:38Z">
        <w:r>
          <w:rPr>
            <w:rFonts w:hint="eastAsia" w:ascii="仿宋_GB2312" w:hAnsi="黑体" w:eastAsia="仿宋_GB2312"/>
            <w:sz w:val="32"/>
            <w:szCs w:val="32"/>
            <w:lang w:val="en-US" w:eastAsia="zh-CN"/>
          </w:rPr>
          <w:t>07</w:t>
        </w:r>
      </w:ins>
      <w:r>
        <w:rPr>
          <w:rFonts w:hint="eastAsia" w:ascii="仿宋_GB2312" w:hAnsi="黑体" w:eastAsia="仿宋_GB2312"/>
          <w:sz w:val="32"/>
          <w:szCs w:val="32"/>
        </w:rPr>
        <w:t>万元，占</w:t>
      </w:r>
      <w:ins w:id="725" w:author="Lenovo" w:date="2024-02-06T16:27:04Z">
        <w:r>
          <w:rPr>
            <w:rFonts w:hint="eastAsia" w:ascii="仿宋_GB2312" w:hAnsi="黑体" w:eastAsia="仿宋_GB2312"/>
            <w:sz w:val="32"/>
            <w:szCs w:val="32"/>
            <w:lang w:val="en-US" w:eastAsia="zh-CN"/>
          </w:rPr>
          <w:t>77</w:t>
        </w:r>
      </w:ins>
      <w:ins w:id="726" w:author="Lenovo" w:date="2024-02-06T16:27:07Z">
        <w:r>
          <w:rPr>
            <w:rFonts w:hint="eastAsia" w:ascii="仿宋_GB2312" w:hAnsi="黑体" w:eastAsia="仿宋_GB2312"/>
            <w:sz w:val="32"/>
            <w:szCs w:val="32"/>
            <w:lang w:val="en-US" w:eastAsia="zh-CN"/>
          </w:rPr>
          <w:t>.15</w:t>
        </w:r>
      </w:ins>
      <w:r>
        <w:rPr>
          <w:rFonts w:hint="eastAsia" w:ascii="仿宋_GB2312" w:hAnsi="黑体" w:eastAsia="仿宋_GB2312"/>
          <w:sz w:val="32"/>
          <w:szCs w:val="32"/>
        </w:rPr>
        <w:t>%；项目支出</w:t>
      </w:r>
      <w:ins w:id="727" w:author="Lenovo" w:date="2024-02-06T16:27:36Z">
        <w:r>
          <w:rPr>
            <w:rFonts w:hint="eastAsia" w:ascii="仿宋_GB2312" w:hAnsi="黑体" w:eastAsia="仿宋_GB2312"/>
            <w:sz w:val="32"/>
            <w:szCs w:val="32"/>
            <w:lang w:val="en-US" w:eastAsia="zh-CN"/>
          </w:rPr>
          <w:t>10</w:t>
        </w:r>
      </w:ins>
      <w:ins w:id="728" w:author="Lenovo" w:date="2024-02-06T16:27:37Z">
        <w:r>
          <w:rPr>
            <w:rFonts w:hint="eastAsia" w:ascii="仿宋_GB2312" w:hAnsi="黑体" w:eastAsia="仿宋_GB2312"/>
            <w:sz w:val="32"/>
            <w:szCs w:val="32"/>
            <w:lang w:val="en-US" w:eastAsia="zh-CN"/>
          </w:rPr>
          <w:t>2</w:t>
        </w:r>
      </w:ins>
      <w:ins w:id="729" w:author="Lenovo" w:date="2024-02-06T16:27:38Z">
        <w:r>
          <w:rPr>
            <w:rFonts w:hint="eastAsia" w:ascii="仿宋_GB2312" w:hAnsi="黑体" w:eastAsia="仿宋_GB2312"/>
            <w:sz w:val="32"/>
            <w:szCs w:val="32"/>
            <w:lang w:val="en-US" w:eastAsia="zh-CN"/>
          </w:rPr>
          <w:t>9.89</w:t>
        </w:r>
      </w:ins>
      <w:r>
        <w:rPr>
          <w:rFonts w:hint="eastAsia" w:ascii="仿宋_GB2312" w:hAnsi="黑体" w:eastAsia="仿宋_GB2312"/>
          <w:sz w:val="32"/>
          <w:szCs w:val="32"/>
        </w:rPr>
        <w:t>万元，占</w:t>
      </w:r>
      <w:ins w:id="730" w:author="Lenovo" w:date="2024-02-06T16:28:17Z">
        <w:r>
          <w:rPr>
            <w:rFonts w:hint="eastAsia" w:ascii="仿宋_GB2312" w:hAnsi="黑体" w:eastAsia="仿宋_GB2312"/>
            <w:sz w:val="32"/>
            <w:szCs w:val="32"/>
            <w:lang w:val="en-US" w:eastAsia="zh-CN"/>
          </w:rPr>
          <w:t>22</w:t>
        </w:r>
      </w:ins>
      <w:ins w:id="731" w:author="Lenovo" w:date="2024-02-06T16:28:19Z">
        <w:r>
          <w:rPr>
            <w:rFonts w:hint="eastAsia" w:ascii="仿宋_GB2312" w:hAnsi="黑体" w:eastAsia="仿宋_GB2312"/>
            <w:sz w:val="32"/>
            <w:szCs w:val="32"/>
            <w:lang w:val="en-US" w:eastAsia="zh-CN"/>
          </w:rPr>
          <w:t>.19</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732" w:author="Lenovo" w:date="2024-02-06T16:29:42Z">
        <w:r>
          <w:rPr>
            <w:rFonts w:hint="eastAsia" w:ascii="仿宋_GB2312" w:hAnsi="黑体" w:eastAsia="仿宋_GB2312" w:cs="仿宋_GB2312"/>
            <w:sz w:val="32"/>
            <w:szCs w:val="32"/>
            <w:lang w:val="en-US" w:eastAsia="zh-CN"/>
          </w:rPr>
          <w:t>523</w:t>
        </w:r>
      </w:ins>
      <w:ins w:id="733" w:author="Lenovo" w:date="2024-02-06T16:29:43Z">
        <w:r>
          <w:rPr>
            <w:rFonts w:hint="eastAsia" w:ascii="仿宋_GB2312" w:hAnsi="黑体" w:eastAsia="仿宋_GB2312" w:cs="仿宋_GB2312"/>
            <w:sz w:val="32"/>
            <w:szCs w:val="32"/>
            <w:lang w:val="en-US" w:eastAsia="zh-CN"/>
          </w:rPr>
          <w:t>.89</w:t>
        </w:r>
      </w:ins>
      <w:r>
        <w:rPr>
          <w:rFonts w:hint="eastAsia" w:ascii="仿宋_GB2312" w:hAnsi="黑体" w:eastAsia="仿宋_GB2312"/>
          <w:sz w:val="32"/>
          <w:szCs w:val="32"/>
        </w:rPr>
        <w:t>万元，主要是</w:t>
      </w:r>
      <w:ins w:id="734" w:author="Lenovo" w:date="2024-02-06T16:30:12Z">
        <w:r>
          <w:rPr>
            <w:rFonts w:hint="eastAsia" w:ascii="仿宋_GB2312" w:hAnsi="黑体" w:eastAsia="仿宋_GB2312"/>
            <w:sz w:val="32"/>
            <w:szCs w:val="32"/>
            <w:lang w:val="en-US" w:eastAsia="zh-CN"/>
          </w:rPr>
          <w:t>教职工</w:t>
        </w:r>
      </w:ins>
      <w:ins w:id="735" w:author="Lenovo" w:date="2024-02-06T16:30:14Z">
        <w:r>
          <w:rPr>
            <w:rFonts w:hint="eastAsia" w:ascii="仿宋_GB2312" w:hAnsi="黑体" w:eastAsia="仿宋_GB2312"/>
            <w:sz w:val="32"/>
            <w:szCs w:val="32"/>
            <w:lang w:val="en-US" w:eastAsia="zh-CN"/>
          </w:rPr>
          <w:t>和</w:t>
        </w:r>
      </w:ins>
      <w:ins w:id="736" w:author="Lenovo" w:date="2024-02-06T16:30:15Z">
        <w:r>
          <w:rPr>
            <w:rFonts w:hint="eastAsia" w:ascii="仿宋_GB2312" w:hAnsi="黑体" w:eastAsia="仿宋_GB2312"/>
            <w:sz w:val="32"/>
            <w:szCs w:val="32"/>
            <w:lang w:val="en-US" w:eastAsia="zh-CN"/>
          </w:rPr>
          <w:t>学生</w:t>
        </w:r>
      </w:ins>
      <w:ins w:id="737" w:author="Lenovo" w:date="2024-02-06T16:30:18Z">
        <w:r>
          <w:rPr>
            <w:rFonts w:hint="eastAsia" w:ascii="仿宋_GB2312" w:hAnsi="黑体" w:eastAsia="仿宋_GB2312"/>
            <w:sz w:val="32"/>
            <w:szCs w:val="32"/>
            <w:lang w:val="en-US" w:eastAsia="zh-CN"/>
          </w:rPr>
          <w:t>人数</w:t>
        </w:r>
      </w:ins>
      <w:ins w:id="738" w:author="Lenovo" w:date="2024-02-06T16:30:20Z">
        <w:r>
          <w:rPr>
            <w:rFonts w:hint="eastAsia" w:ascii="仿宋_GB2312" w:hAnsi="黑体" w:eastAsia="仿宋_GB2312"/>
            <w:sz w:val="32"/>
            <w:szCs w:val="32"/>
            <w:lang w:val="en-US" w:eastAsia="zh-CN"/>
          </w:rPr>
          <w:t>增加</w:t>
        </w:r>
      </w:ins>
      <w:ins w:id="739" w:author="Lenovo" w:date="2024-02-06T16:30:27Z">
        <w:r>
          <w:rPr>
            <w:rFonts w:hint="eastAsia" w:ascii="仿宋_GB2312" w:hAnsi="黑体" w:eastAsia="仿宋_GB2312"/>
            <w:sz w:val="32"/>
            <w:szCs w:val="32"/>
            <w:lang w:val="en-US" w:eastAsia="zh-CN"/>
          </w:rPr>
          <w:t>，</w:t>
        </w:r>
      </w:ins>
      <w:ins w:id="740" w:author="Lenovo" w:date="2024-02-06T16:30:28Z">
        <w:r>
          <w:rPr>
            <w:rFonts w:hint="eastAsia" w:ascii="仿宋_GB2312" w:hAnsi="黑体" w:eastAsia="仿宋_GB2312"/>
            <w:sz w:val="32"/>
            <w:szCs w:val="32"/>
            <w:lang w:val="en-US" w:eastAsia="zh-CN"/>
          </w:rPr>
          <w:t>一些</w:t>
        </w:r>
      </w:ins>
      <w:ins w:id="741" w:author="Lenovo" w:date="2024-02-06T16:30:29Z">
        <w:r>
          <w:rPr>
            <w:rFonts w:hint="eastAsia" w:ascii="仿宋_GB2312" w:hAnsi="黑体" w:eastAsia="仿宋_GB2312"/>
            <w:sz w:val="32"/>
            <w:szCs w:val="32"/>
            <w:lang w:val="en-US" w:eastAsia="zh-CN"/>
          </w:rPr>
          <w:t>预算</w:t>
        </w:r>
      </w:ins>
      <w:ins w:id="742" w:author="Lenovo" w:date="2024-02-06T16:30:30Z">
        <w:r>
          <w:rPr>
            <w:rFonts w:hint="eastAsia" w:ascii="仿宋_GB2312" w:hAnsi="黑体" w:eastAsia="仿宋_GB2312"/>
            <w:sz w:val="32"/>
            <w:szCs w:val="32"/>
            <w:lang w:val="en-US" w:eastAsia="zh-CN"/>
          </w:rPr>
          <w:t>项目</w:t>
        </w:r>
      </w:ins>
      <w:ins w:id="743" w:author="Lenovo" w:date="2024-02-06T16:30:32Z">
        <w:r>
          <w:rPr>
            <w:rFonts w:hint="eastAsia" w:ascii="仿宋_GB2312" w:hAnsi="黑体" w:eastAsia="仿宋_GB2312"/>
            <w:sz w:val="32"/>
            <w:szCs w:val="32"/>
            <w:lang w:val="en-US"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ins w:id="744" w:author="Lenovo" w:date="2024-02-06T16:33:27Z"/>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default" w:ascii="楷体" w:hAnsi="楷体" w:eastAsia="楷体"/>
          <w:sz w:val="32"/>
          <w:szCs w:val="32"/>
          <w:lang w:val="en-US" w:eastAsia="zh-CN"/>
        </w:rPr>
      </w:pPr>
      <w:ins w:id="745" w:author="Lenovo" w:date="2024-02-06T16:33:30Z">
        <w:r>
          <w:rPr>
            <w:rFonts w:hint="eastAsia" w:ascii="楷体" w:hAnsi="楷体" w:eastAsia="楷体"/>
            <w:sz w:val="32"/>
            <w:szCs w:val="32"/>
            <w:lang w:val="en-US" w:eastAsia="zh-CN"/>
          </w:rPr>
          <w:t>我</w:t>
        </w:r>
      </w:ins>
      <w:ins w:id="746" w:author="Lenovo" w:date="2024-02-06T16:33:31Z">
        <w:r>
          <w:rPr>
            <w:rFonts w:hint="eastAsia" w:ascii="楷体" w:hAnsi="楷体" w:eastAsia="楷体"/>
            <w:sz w:val="32"/>
            <w:szCs w:val="32"/>
            <w:lang w:val="en-US" w:eastAsia="zh-CN"/>
          </w:rPr>
          <w:t>单位</w:t>
        </w:r>
      </w:ins>
      <w:ins w:id="747" w:author="Lenovo" w:date="2024-02-06T16:33:32Z">
        <w:r>
          <w:rPr>
            <w:rFonts w:hint="eastAsia" w:ascii="楷体" w:hAnsi="楷体" w:eastAsia="楷体"/>
            <w:sz w:val="32"/>
            <w:szCs w:val="32"/>
            <w:lang w:val="en-US" w:eastAsia="zh-CN"/>
          </w:rPr>
          <w:t>为</w:t>
        </w:r>
      </w:ins>
      <w:ins w:id="748" w:author="Lenovo" w:date="2024-02-06T16:33:41Z">
        <w:r>
          <w:rPr>
            <w:rFonts w:hint="eastAsia" w:ascii="楷体" w:hAnsi="楷体" w:eastAsia="楷体"/>
            <w:sz w:val="32"/>
            <w:szCs w:val="32"/>
            <w:lang w:val="en-US" w:eastAsia="zh-CN"/>
          </w:rPr>
          <w:t>全额</w:t>
        </w:r>
      </w:ins>
      <w:ins w:id="749" w:author="Lenovo" w:date="2024-02-06T16:33:44Z">
        <w:r>
          <w:rPr>
            <w:rFonts w:hint="eastAsia" w:ascii="楷体" w:hAnsi="楷体" w:eastAsia="楷体"/>
            <w:sz w:val="32"/>
            <w:szCs w:val="32"/>
            <w:lang w:val="en-US" w:eastAsia="zh-CN"/>
          </w:rPr>
          <w:t>拨款</w:t>
        </w:r>
      </w:ins>
      <w:ins w:id="750" w:author="Lenovo" w:date="2024-02-06T16:33:46Z">
        <w:r>
          <w:rPr>
            <w:rFonts w:hint="eastAsia" w:ascii="楷体" w:hAnsi="楷体" w:eastAsia="楷体"/>
            <w:sz w:val="32"/>
            <w:szCs w:val="32"/>
            <w:lang w:val="en-US" w:eastAsia="zh-CN"/>
          </w:rPr>
          <w:t>事业</w:t>
        </w:r>
      </w:ins>
      <w:ins w:id="751" w:author="Lenovo" w:date="2024-02-06T16:33:48Z">
        <w:r>
          <w:rPr>
            <w:rFonts w:hint="eastAsia" w:ascii="楷体" w:hAnsi="楷体" w:eastAsia="楷体"/>
            <w:sz w:val="32"/>
            <w:szCs w:val="32"/>
            <w:lang w:val="en-US" w:eastAsia="zh-CN"/>
          </w:rPr>
          <w:t>单位，</w:t>
        </w:r>
      </w:ins>
      <w:ins w:id="752" w:author="Lenovo" w:date="2024-02-06T16:33:50Z">
        <w:r>
          <w:rPr>
            <w:rFonts w:hint="eastAsia" w:ascii="楷体" w:hAnsi="楷体" w:eastAsia="楷体"/>
            <w:sz w:val="32"/>
            <w:szCs w:val="32"/>
            <w:lang w:val="en-US" w:eastAsia="zh-CN"/>
          </w:rPr>
          <w:t>无</w:t>
        </w:r>
      </w:ins>
      <w:ins w:id="753" w:author="Lenovo" w:date="2024-02-06T16:33:54Z">
        <w:r>
          <w:rPr>
            <w:rFonts w:hint="eastAsia" w:ascii="楷体" w:hAnsi="楷体" w:eastAsia="楷体"/>
            <w:sz w:val="32"/>
            <w:szCs w:val="32"/>
            <w:lang w:val="en-US" w:eastAsia="zh-CN"/>
          </w:rPr>
          <w:t>机关</w:t>
        </w:r>
      </w:ins>
      <w:ins w:id="754" w:author="Lenovo" w:date="2024-02-06T16:33:57Z">
        <w:r>
          <w:rPr>
            <w:rFonts w:hint="eastAsia" w:ascii="楷体" w:hAnsi="楷体" w:eastAsia="楷体"/>
            <w:sz w:val="32"/>
            <w:szCs w:val="32"/>
            <w:lang w:val="en-US" w:eastAsia="zh-CN"/>
          </w:rPr>
          <w:t>运行</w:t>
        </w:r>
      </w:ins>
      <w:ins w:id="755" w:author="Lenovo" w:date="2024-02-06T16:33:58Z">
        <w:r>
          <w:rPr>
            <w:rFonts w:hint="eastAsia" w:ascii="楷体" w:hAnsi="楷体" w:eastAsia="楷体"/>
            <w:sz w:val="32"/>
            <w:szCs w:val="32"/>
            <w:lang w:val="en-US" w:eastAsia="zh-CN"/>
          </w:rPr>
          <w:t>经费</w:t>
        </w:r>
      </w:ins>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756" w:author="Lenovo" w:date="2024-02-06T16:31:56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ins w:id="757" w:author="Lenovo" w:date="2024-02-06T16:32:03Z">
        <w:r>
          <w:rPr>
            <w:rFonts w:hint="eastAsia" w:ascii="仿宋_GB2312" w:hAnsi="黑体" w:eastAsia="仿宋_GB2312" w:cs="仿宋_GB2312"/>
            <w:sz w:val="32"/>
            <w:szCs w:val="32"/>
            <w:lang w:val="en-US" w:eastAsia="zh-CN"/>
          </w:rPr>
          <w:t>海口市</w:t>
        </w:r>
      </w:ins>
      <w:ins w:id="758" w:author="Lenovo" w:date="2024-02-06T16:32:05Z">
        <w:r>
          <w:rPr>
            <w:rFonts w:hint="eastAsia" w:ascii="仿宋_GB2312" w:hAnsi="黑体" w:eastAsia="仿宋_GB2312" w:cs="仿宋_GB2312"/>
            <w:sz w:val="32"/>
            <w:szCs w:val="32"/>
            <w:lang w:val="en-US" w:eastAsia="zh-CN"/>
          </w:rPr>
          <w:t>椰海</w:t>
        </w:r>
      </w:ins>
      <w:ins w:id="759" w:author="Lenovo" w:date="2024-02-06T16:32:06Z">
        <w:r>
          <w:rPr>
            <w:rFonts w:hint="eastAsia" w:ascii="仿宋_GB2312" w:hAnsi="黑体" w:eastAsia="仿宋_GB2312" w:cs="仿宋_GB2312"/>
            <w:sz w:val="32"/>
            <w:szCs w:val="32"/>
            <w:lang w:val="en-US" w:eastAsia="zh-CN"/>
          </w:rPr>
          <w:t>学校</w:t>
        </w:r>
      </w:ins>
      <w:r>
        <w:rPr>
          <w:rFonts w:hint="eastAsia" w:ascii="仿宋_GB2312" w:hAnsi="黑体" w:eastAsia="仿宋_GB2312" w:cs="仿宋_GB2312"/>
          <w:sz w:val="32"/>
          <w:szCs w:val="32"/>
        </w:rPr>
        <w:t>政府采购预算总额</w:t>
      </w:r>
      <w:ins w:id="760" w:author="Lenovo" w:date="2024-02-06T16:32:0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ins w:id="761" w:author="Lenovo" w:date="2024-02-06T16:32:41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万元，政府采购工程预算</w:t>
      </w:r>
      <w:ins w:id="762" w:author="Lenovo" w:date="2024-02-06T16:32:43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万元，政府采购服务预算</w:t>
      </w:r>
      <w:ins w:id="763" w:author="Lenovo" w:date="2024-02-06T16:32:45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764" w:author="Lenovo" w:date="2024-02-06T16:34:08Z">
        <w:r>
          <w:rPr>
            <w:rFonts w:hint="eastAsia" w:ascii="仿宋_GB2312" w:hAnsi="黑体" w:eastAsia="仿宋_GB2312" w:cs="仿宋_GB2312"/>
            <w:sz w:val="32"/>
            <w:szCs w:val="32"/>
            <w:lang w:val="en-US" w:eastAsia="zh-CN"/>
          </w:rPr>
          <w:t>2</w:t>
        </w:r>
      </w:ins>
      <w:ins w:id="765" w:author="Lenovo" w:date="2024-02-06T16:34:09Z">
        <w:r>
          <w:rPr>
            <w:rFonts w:hint="eastAsia" w:ascii="仿宋_GB2312" w:hAnsi="黑体" w:eastAsia="仿宋_GB2312" w:cs="仿宋_GB2312"/>
            <w:sz w:val="32"/>
            <w:szCs w:val="32"/>
            <w:lang w:val="en-US" w:eastAsia="zh-CN"/>
          </w:rPr>
          <w:t>024</w:t>
        </w:r>
      </w:ins>
      <w:r>
        <w:rPr>
          <w:rFonts w:hint="eastAsia" w:ascii="仿宋_GB2312" w:hAnsi="黑体" w:eastAsia="仿宋_GB2312"/>
          <w:sz w:val="32"/>
          <w:szCs w:val="32"/>
        </w:rPr>
        <w:t>年12月31日，</w:t>
      </w:r>
      <w:ins w:id="766" w:author="Lenovo" w:date="2024-02-06T16:34:17Z">
        <w:r>
          <w:rPr>
            <w:rFonts w:hint="eastAsia" w:ascii="仿宋_GB2312" w:hAnsi="黑体" w:eastAsia="仿宋_GB2312" w:cs="仿宋_GB2312"/>
            <w:sz w:val="32"/>
            <w:szCs w:val="32"/>
            <w:lang w:val="en-US" w:eastAsia="zh-CN"/>
          </w:rPr>
          <w:t>海口市</w:t>
        </w:r>
      </w:ins>
      <w:ins w:id="767" w:author="Lenovo" w:date="2024-02-06T16:34:18Z">
        <w:r>
          <w:rPr>
            <w:rFonts w:hint="eastAsia" w:ascii="仿宋_GB2312" w:hAnsi="黑体" w:eastAsia="仿宋_GB2312" w:cs="仿宋_GB2312"/>
            <w:sz w:val="32"/>
            <w:szCs w:val="32"/>
            <w:lang w:val="en-US" w:eastAsia="zh-CN"/>
          </w:rPr>
          <w:t>椰海</w:t>
        </w:r>
      </w:ins>
      <w:ins w:id="768" w:author="Lenovo" w:date="2024-02-06T16:34:19Z">
        <w:r>
          <w:rPr>
            <w:rFonts w:hint="eastAsia" w:ascii="仿宋_GB2312" w:hAnsi="黑体" w:eastAsia="仿宋_GB2312" w:cs="仿宋_GB2312"/>
            <w:sz w:val="32"/>
            <w:szCs w:val="32"/>
            <w:lang w:val="en-US" w:eastAsia="zh-CN"/>
          </w:rPr>
          <w:t>学校</w:t>
        </w:r>
      </w:ins>
      <w:r>
        <w:rPr>
          <w:rFonts w:hint="eastAsia" w:ascii="仿宋_GB2312" w:hAnsi="黑体" w:eastAsia="仿宋_GB2312" w:cs="仿宋_GB2312"/>
          <w:sz w:val="32"/>
          <w:szCs w:val="32"/>
        </w:rPr>
        <w:t>本级及下属各预算单位共有车辆</w:t>
      </w:r>
      <w:ins w:id="769" w:author="Lenovo" w:date="2024-02-06T16:34:2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辆，其中，领导干部用车</w:t>
      </w:r>
      <w:ins w:id="770" w:author="Lenovo" w:date="2024-02-06T16:34:3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ins w:id="771" w:author="Lenovo" w:date="2024-02-06T16:34:3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ins w:id="772" w:author="Lenovo" w:date="2024-02-06T16:34:4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ins w:id="773" w:author="Lenovo" w:date="2024-02-06T16:34:44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ins w:id="774" w:author="Lenovo" w:date="2024-02-06T16:34:4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ins w:id="775" w:author="Lenovo" w:date="2024-02-06T16:34:5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黑体" w:hAnsi="黑体" w:eastAsia="黑体"/>
          <w:sz w:val="32"/>
          <w:szCs w:val="32"/>
        </w:rPr>
      </w:pPr>
      <w:ins w:id="776" w:author="Lenovo" w:date="2024-02-06T16:34:59Z">
        <w:r>
          <w:rPr>
            <w:rFonts w:hint="eastAsia" w:ascii="仿宋_GB2312" w:hAnsi="黑体" w:eastAsia="仿宋_GB2312" w:cs="仿宋_GB2312"/>
            <w:sz w:val="32"/>
            <w:szCs w:val="32"/>
            <w:lang w:val="en-US" w:eastAsia="zh-CN"/>
          </w:rPr>
          <w:t>2024</w:t>
        </w:r>
      </w:ins>
      <w:r>
        <w:rPr>
          <w:rFonts w:hint="eastAsia" w:ascii="仿宋_GB2312" w:hAnsi="黑体" w:eastAsia="仿宋_GB2312"/>
          <w:sz w:val="32"/>
          <w:szCs w:val="32"/>
        </w:rPr>
        <w:t>年</w:t>
      </w:r>
      <w:ins w:id="777" w:author="Lenovo" w:date="2024-02-06T16:35:11Z">
        <w:r>
          <w:rPr>
            <w:rFonts w:hint="eastAsia" w:ascii="仿宋_GB2312" w:hAnsi="黑体" w:eastAsia="仿宋_GB2312" w:cs="仿宋_GB2312"/>
            <w:sz w:val="32"/>
            <w:szCs w:val="32"/>
            <w:lang w:val="en-US" w:eastAsia="zh-CN"/>
          </w:rPr>
          <w:t>海口市</w:t>
        </w:r>
      </w:ins>
      <w:ins w:id="778" w:author="Lenovo" w:date="2024-02-06T16:35:12Z">
        <w:r>
          <w:rPr>
            <w:rFonts w:hint="eastAsia" w:ascii="仿宋_GB2312" w:hAnsi="黑体" w:eastAsia="仿宋_GB2312" w:cs="仿宋_GB2312"/>
            <w:sz w:val="32"/>
            <w:szCs w:val="32"/>
            <w:lang w:val="en-US" w:eastAsia="zh-CN"/>
          </w:rPr>
          <w:t>椰海</w:t>
        </w:r>
      </w:ins>
      <w:ins w:id="779" w:author="Lenovo" w:date="2024-02-06T16:35:13Z">
        <w:r>
          <w:rPr>
            <w:rFonts w:hint="eastAsia" w:ascii="仿宋_GB2312" w:hAnsi="黑体" w:eastAsia="仿宋_GB2312" w:cs="仿宋_GB2312"/>
            <w:sz w:val="32"/>
            <w:szCs w:val="32"/>
            <w:lang w:val="en-US" w:eastAsia="zh-CN"/>
          </w:rPr>
          <w:t>学校</w:t>
        </w:r>
      </w:ins>
      <w:ins w:id="780" w:author="Lenovo" w:date="2024-02-06T16:35:55Z">
        <w:r>
          <w:rPr>
            <w:rFonts w:hint="eastAsia" w:ascii="仿宋_GB2312" w:hAnsi="黑体" w:eastAsia="仿宋_GB2312" w:cs="仿宋_GB2312"/>
            <w:sz w:val="32"/>
            <w:szCs w:val="32"/>
            <w:lang w:val="en-US" w:eastAsia="zh-CN"/>
          </w:rPr>
          <w:t>21</w:t>
        </w:r>
      </w:ins>
      <w:r>
        <w:rPr>
          <w:rFonts w:hint="eastAsia" w:ascii="仿宋_GB2312" w:hAnsi="黑体" w:eastAsia="仿宋_GB2312" w:cs="仿宋_GB2312"/>
          <w:sz w:val="32"/>
          <w:szCs w:val="32"/>
        </w:rPr>
        <w:t>个项目实行绩效目标管理，涉及一般公共预算</w:t>
      </w:r>
      <w:ins w:id="781" w:author="Lenovo" w:date="2024-02-06T16:36:42Z">
        <w:r>
          <w:rPr>
            <w:rFonts w:hint="eastAsia" w:ascii="仿宋_GB2312" w:hAnsi="黑体" w:eastAsia="仿宋_GB2312"/>
            <w:sz w:val="32"/>
            <w:szCs w:val="32"/>
            <w:lang w:val="en-US" w:eastAsia="zh-CN"/>
          </w:rPr>
          <w:t>4529.66</w:t>
        </w:r>
      </w:ins>
      <w:r>
        <w:rPr>
          <w:rFonts w:hint="eastAsia" w:ascii="仿宋_GB2312" w:hAnsi="黑体" w:eastAsia="仿宋_GB2312"/>
          <w:sz w:val="32"/>
          <w:szCs w:val="32"/>
        </w:rPr>
        <w:t>万元、政府性基金</w:t>
      </w:r>
      <w:ins w:id="782" w:author="Lenovo" w:date="2024-02-06T16:37:05Z">
        <w:r>
          <w:rPr>
            <w:rFonts w:hint="eastAsia" w:ascii="仿宋_GB2312" w:hAnsi="黑体" w:eastAsia="仿宋_GB2312"/>
            <w:sz w:val="32"/>
            <w:szCs w:val="32"/>
            <w:lang w:val="en-US" w:eastAsia="zh-CN"/>
          </w:rPr>
          <w:t>0</w:t>
        </w:r>
      </w:ins>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2Zjg3OTZmNzM5MzI2NDNkNjE0YjRhMzA2MmU0YTcifQ=="/>
  </w:docVars>
  <w:rsids>
    <w:rsidRoot w:val="00000000"/>
    <w:rsid w:val="024A4A34"/>
    <w:rsid w:val="04996E09"/>
    <w:rsid w:val="05573E91"/>
    <w:rsid w:val="05B61992"/>
    <w:rsid w:val="07C11086"/>
    <w:rsid w:val="0A8F1239"/>
    <w:rsid w:val="0E243450"/>
    <w:rsid w:val="105B54DE"/>
    <w:rsid w:val="1066062B"/>
    <w:rsid w:val="10BC3E4B"/>
    <w:rsid w:val="11DF6753"/>
    <w:rsid w:val="13164A34"/>
    <w:rsid w:val="13D06A52"/>
    <w:rsid w:val="14141A29"/>
    <w:rsid w:val="152F2BA2"/>
    <w:rsid w:val="160F4031"/>
    <w:rsid w:val="16747377"/>
    <w:rsid w:val="17DE55E1"/>
    <w:rsid w:val="184E04A2"/>
    <w:rsid w:val="18DB7106"/>
    <w:rsid w:val="1966334C"/>
    <w:rsid w:val="19D5DA33"/>
    <w:rsid w:val="19E50C53"/>
    <w:rsid w:val="1A5B464A"/>
    <w:rsid w:val="1AFD6B77"/>
    <w:rsid w:val="1B127D1D"/>
    <w:rsid w:val="1C915161"/>
    <w:rsid w:val="1DD14C9F"/>
    <w:rsid w:val="1EF3776A"/>
    <w:rsid w:val="1FBF8E30"/>
    <w:rsid w:val="20C037F5"/>
    <w:rsid w:val="212F18D1"/>
    <w:rsid w:val="22380F3F"/>
    <w:rsid w:val="22D618E7"/>
    <w:rsid w:val="231F6686"/>
    <w:rsid w:val="23F07A5B"/>
    <w:rsid w:val="243F350F"/>
    <w:rsid w:val="252C4BFF"/>
    <w:rsid w:val="266F3BE9"/>
    <w:rsid w:val="26BA4DA5"/>
    <w:rsid w:val="26C12E5B"/>
    <w:rsid w:val="26DF4C5F"/>
    <w:rsid w:val="27906245"/>
    <w:rsid w:val="27C92F12"/>
    <w:rsid w:val="29074053"/>
    <w:rsid w:val="29D231B0"/>
    <w:rsid w:val="2A0F19E4"/>
    <w:rsid w:val="2A217A59"/>
    <w:rsid w:val="2A6B2E40"/>
    <w:rsid w:val="2B641BA9"/>
    <w:rsid w:val="2BDF0DC0"/>
    <w:rsid w:val="2D370BE4"/>
    <w:rsid w:val="2EDF2A54"/>
    <w:rsid w:val="2F781F0E"/>
    <w:rsid w:val="2FBD05FB"/>
    <w:rsid w:val="2FF7110D"/>
    <w:rsid w:val="2FFFCED3"/>
    <w:rsid w:val="31F56282"/>
    <w:rsid w:val="32E7768A"/>
    <w:rsid w:val="32F135F7"/>
    <w:rsid w:val="33044DDF"/>
    <w:rsid w:val="330946C3"/>
    <w:rsid w:val="331B6E8C"/>
    <w:rsid w:val="337A56DE"/>
    <w:rsid w:val="33CF3489"/>
    <w:rsid w:val="34337507"/>
    <w:rsid w:val="358C3B8D"/>
    <w:rsid w:val="36FF6AF7"/>
    <w:rsid w:val="3935220E"/>
    <w:rsid w:val="3AA429E8"/>
    <w:rsid w:val="3CC340CF"/>
    <w:rsid w:val="3D1866EF"/>
    <w:rsid w:val="3D3D1CE6"/>
    <w:rsid w:val="3D53313B"/>
    <w:rsid w:val="3F7FB4B5"/>
    <w:rsid w:val="3FAD4D11"/>
    <w:rsid w:val="3FB151C2"/>
    <w:rsid w:val="404F3AF3"/>
    <w:rsid w:val="406722FE"/>
    <w:rsid w:val="40DC700C"/>
    <w:rsid w:val="41146349"/>
    <w:rsid w:val="415B0F2D"/>
    <w:rsid w:val="435335B1"/>
    <w:rsid w:val="43A7621C"/>
    <w:rsid w:val="444939D2"/>
    <w:rsid w:val="45CE2B2B"/>
    <w:rsid w:val="46F8699E"/>
    <w:rsid w:val="47FC53FA"/>
    <w:rsid w:val="485C51D6"/>
    <w:rsid w:val="499B6AA2"/>
    <w:rsid w:val="4A4A53EA"/>
    <w:rsid w:val="4AC27ACE"/>
    <w:rsid w:val="4DDA2A1C"/>
    <w:rsid w:val="4E9D63FB"/>
    <w:rsid w:val="4EDD4013"/>
    <w:rsid w:val="4F2A003D"/>
    <w:rsid w:val="4FB80849"/>
    <w:rsid w:val="503726F3"/>
    <w:rsid w:val="50A430D5"/>
    <w:rsid w:val="523938A7"/>
    <w:rsid w:val="52F52B46"/>
    <w:rsid w:val="54742EB2"/>
    <w:rsid w:val="55312E2A"/>
    <w:rsid w:val="55A40CD4"/>
    <w:rsid w:val="563225B3"/>
    <w:rsid w:val="56A81CE5"/>
    <w:rsid w:val="578A47EC"/>
    <w:rsid w:val="57FE0788"/>
    <w:rsid w:val="589D6147"/>
    <w:rsid w:val="58E97B24"/>
    <w:rsid w:val="596A461D"/>
    <w:rsid w:val="5BF7786B"/>
    <w:rsid w:val="5C016B86"/>
    <w:rsid w:val="5D6E652D"/>
    <w:rsid w:val="5DB7E539"/>
    <w:rsid w:val="5EFB7761"/>
    <w:rsid w:val="5F6F0914"/>
    <w:rsid w:val="5F967D63"/>
    <w:rsid w:val="631B4E7D"/>
    <w:rsid w:val="637C0BA3"/>
    <w:rsid w:val="651D6B91"/>
    <w:rsid w:val="66DACB0B"/>
    <w:rsid w:val="697BF56A"/>
    <w:rsid w:val="6B6CE30F"/>
    <w:rsid w:val="6C6C2090"/>
    <w:rsid w:val="6C7F1319"/>
    <w:rsid w:val="6C8566FF"/>
    <w:rsid w:val="6D0B5D14"/>
    <w:rsid w:val="6D3A092C"/>
    <w:rsid w:val="6DDF74AC"/>
    <w:rsid w:val="6DF54D69"/>
    <w:rsid w:val="6E0608FB"/>
    <w:rsid w:val="6F98305F"/>
    <w:rsid w:val="6FAF0D8D"/>
    <w:rsid w:val="6FCFCADC"/>
    <w:rsid w:val="6FFA4FE6"/>
    <w:rsid w:val="708B38AE"/>
    <w:rsid w:val="716D2450"/>
    <w:rsid w:val="71AC367D"/>
    <w:rsid w:val="72A154D9"/>
    <w:rsid w:val="72ED7242"/>
    <w:rsid w:val="75FB0B04"/>
    <w:rsid w:val="76655795"/>
    <w:rsid w:val="767B41CE"/>
    <w:rsid w:val="76FA346B"/>
    <w:rsid w:val="77915BC7"/>
    <w:rsid w:val="78106F98"/>
    <w:rsid w:val="79F7B683"/>
    <w:rsid w:val="7D73BCCE"/>
    <w:rsid w:val="7DE79FA0"/>
    <w:rsid w:val="7DEBCAFF"/>
    <w:rsid w:val="7E1A22E5"/>
    <w:rsid w:val="7E947693"/>
    <w:rsid w:val="7EDD8B29"/>
    <w:rsid w:val="7FA514C2"/>
    <w:rsid w:val="7FB91F95"/>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cp:lastPrinted>2024-02-08T01:54:32Z</cp:lastPrinted>
  <dcterms:modified xsi:type="dcterms:W3CDTF">2024-02-08T01:58:28Z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ICV">
    <vt:lpwstr>3DD9B29A5DA842E288A73D55EBD5835E_12</vt:lpwstr>
  </property>
</Properties>
</file>