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海口市中心幼儿园</w:t>
      </w:r>
      <w:r>
        <w:rPr>
          <w:rFonts w:hint="eastAsia"/>
          <w:sz w:val="52"/>
          <w:szCs w:val="52"/>
        </w:rPr>
        <w:t>预算</w:t>
      </w:r>
      <w:r>
        <w:rPr>
          <w:rFonts w:hint="eastAsia"/>
          <w:sz w:val="52"/>
          <w:szCs w:val="52"/>
          <w:lang w:eastAsia="zh-CN"/>
        </w:rPr>
        <w:t>公开</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海口市中心幼儿园</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海口市中心幼儿园</w:t>
      </w:r>
      <w:r>
        <w:rPr>
          <w:rFonts w:hint="eastAsia" w:ascii="黑体" w:hAnsi="黑体" w:eastAsia="黑体" w:cs="黑体"/>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ins w:id="0" w:author="huawei" w:date="2024-02-21T08:15:48Z"/>
          <w:rFonts w:ascii="黑体" w:hAnsi="黑体" w:eastAsia="黑体"/>
          <w:sz w:val="32"/>
          <w:szCs w:val="32"/>
        </w:rPr>
      </w:pP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海口市中心幼儿园</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海口市中心幼儿园位于海口市义龙东路,由海口市儿童福利基金会与海口市妇联于1990年联合创办,是市政府财政拨款,市教育局直属管理的一所全日制省级示范性幼儿园。幼儿园被全国“妇联”授予“全国巾帼文明岗”称号,多次被授予海南省教育工作先进单位、省教育科研先进单位、省优秀家长学校、海南省卫生工作先进单位、海南省青年文明号、海南省“双合格”示范家长学校、海口市平安校园、海口市园本培训示范幼儿园、海口市区域组长学校、海口市社会公认满意单位、海口市文明单位、海口市教育工作先进单位、海口市教育科研工作先进单位、海口市安全工作先进单位、海口市先进党支部、先进工会组织、先进团支部等光荣称号。</w:t>
      </w:r>
    </w:p>
    <w:p>
      <w:pPr>
        <w:spacing w:line="578" w:lineRule="exact"/>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我园主要职能：</w:t>
      </w:r>
      <w:r>
        <w:rPr>
          <w:rFonts w:hint="eastAsia" w:ascii="仿宋" w:hAnsi="仿宋" w:eastAsia="仿宋" w:cs="仿宋"/>
          <w:sz w:val="32"/>
          <w:szCs w:val="32"/>
          <w:lang w:eastAsia="zh-CN"/>
        </w:rPr>
        <w:t>是为学龄前儿童提供保育和教育服务。</w:t>
      </w:r>
      <w:r>
        <w:rPr>
          <w:rFonts w:hint="eastAsia" w:ascii="仿宋" w:hAnsi="仿宋" w:eastAsia="仿宋" w:cs="仿宋"/>
          <w:sz w:val="32"/>
          <w:szCs w:val="32"/>
        </w:rPr>
        <w:t>幼儿园在“播撒阳光，培育生命”的办园思想指引下，形成了独特而魅力的阳光教育园所文化，幼儿园以“阳光之心育阳光之人”为办园理念，构建了促进幼儿全面发展的“七彩阳光”课程体系，在“十三五”期间,幼儿园主动对接国家战略需求,响应“足球从娃娃抓起”的号召,开展国家级课题“幼儿园球类活动的设计与实施”和省级课题“幼儿园足球运动适宜性的实践与研究</w:t>
      </w:r>
      <w:r>
        <w:rPr>
          <w:rFonts w:hint="eastAsia" w:ascii="仿宋" w:hAnsi="仿宋" w:eastAsia="仿宋" w:cs="仿宋"/>
          <w:sz w:val="32"/>
          <w:szCs w:val="32"/>
          <w:lang w:eastAsia="zh-CN"/>
        </w:rPr>
        <w:t>”，并</w:t>
      </w:r>
      <w:r>
        <w:rPr>
          <w:rFonts w:hint="eastAsia" w:ascii="仿宋" w:hAnsi="仿宋" w:eastAsia="仿宋" w:cs="仿宋"/>
          <w:sz w:val="32"/>
          <w:szCs w:val="32"/>
          <w:lang w:val="en-US" w:eastAsia="zh-CN"/>
        </w:rPr>
        <w:t>致力探索研究、不断调整和推进的“小型器械游戏”、“小型器械游戏操”、“户外区域游戏”“幼儿小篮球运动”等户外运动</w:t>
      </w:r>
      <w:r>
        <w:rPr>
          <w:rFonts w:hint="eastAsia" w:ascii="仿宋" w:hAnsi="仿宋" w:eastAsia="仿宋" w:cs="仿宋"/>
          <w:sz w:val="32"/>
          <w:szCs w:val="32"/>
        </w:rPr>
        <w:t>,创造一个让幼儿健康成长、充分展示自我的舞台，培养一批又一批健康、快乐、灵动、自信的“阳光宝贝”。</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hint="eastAsia" w:ascii="黑体" w:hAnsi="黑体" w:eastAsia="黑体" w:cs="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hint="eastAsia" w:ascii="黑体" w:hAnsi="黑体" w:eastAsia="黑体" w:cs="黑体"/>
          <w:sz w:val="32"/>
          <w:szCs w:val="32"/>
        </w:rPr>
        <w:t>年单位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1929.57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1929.78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1929.57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0.21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1929.78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w:t>
      </w:r>
      <w:bookmarkStart w:id="0" w:name="_GoBack"/>
      <w:bookmarkEnd w:id="0"/>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1489.82万元、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279.84万元、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80.42万元、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79.69万元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w:t>
      </w:r>
      <w:del w:id="1" w:author="lenovo" w:date="2024-02-22T10:14:04Z">
        <w:r>
          <w:rPr>
            <w:rFonts w:hint="eastAsia" w:ascii="黑体" w:hAnsi="黑体" w:eastAsia="黑体"/>
            <w:sz w:val="32"/>
            <w:szCs w:val="32"/>
          </w:rPr>
          <w:delText>关于</w:delText>
        </w:r>
      </w:del>
      <w:r>
        <w:rPr>
          <w:rFonts w:hint="eastAsia" w:ascii="黑体" w:hAnsi="黑体" w:eastAsia="黑体"/>
          <w:sz w:val="32"/>
          <w:szCs w:val="32"/>
        </w:rPr>
        <w:t>关于</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海口市中心幼儿园</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1929.57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55.07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职工工资福利上调，人员经费较比上年数增长。</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1929.57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1489.82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77.21</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279.84</w:t>
      </w:r>
      <w:r>
        <w:rPr>
          <w:rFonts w:hint="eastAsia" w:ascii="仿宋" w:hAnsi="仿宋" w:eastAsia="仿宋" w:cs="仿宋"/>
          <w:sz w:val="32"/>
          <w:szCs w:val="32"/>
        </w:rPr>
        <w:t>万元，占</w:t>
      </w:r>
      <w:r>
        <w:rPr>
          <w:rFonts w:hint="eastAsia" w:ascii="仿宋" w:hAnsi="仿宋" w:eastAsia="仿宋" w:cs="仿宋"/>
          <w:sz w:val="32"/>
          <w:szCs w:val="32"/>
          <w:lang w:val="en-US" w:eastAsia="zh-CN"/>
        </w:rPr>
        <w:t>14.50</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80.42</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4.17%；住房保障支出79.69万元，占4.13%</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本单位本年度无安排此项预算。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本单位本年度无安排此项预算。</w:t>
      </w:r>
    </w:p>
    <w:p>
      <w:pPr>
        <w:numPr>
          <w:ilvl w:val="-1"/>
          <w:numId w:val="0"/>
        </w:numPr>
        <w:ind w:firstLine="640" w:firstLineChars="200"/>
        <w:rPr>
          <w:rFonts w:hint="eastAsia" w:ascii="仿宋_GB2312" w:hAnsi="黑体" w:eastAsia="仿宋_GB2312"/>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教育支出</w:t>
      </w:r>
      <w:r>
        <w:rPr>
          <w:rFonts w:hint="eastAsia" w:ascii="仿宋" w:hAnsi="仿宋" w:eastAsia="仿宋" w:cs="仿宋"/>
          <w:sz w:val="32"/>
          <w:szCs w:val="32"/>
        </w:rPr>
        <w:t>（类）</w:t>
      </w:r>
      <w:r>
        <w:rPr>
          <w:rFonts w:hint="eastAsia" w:ascii="仿宋" w:hAnsi="仿宋" w:eastAsia="仿宋" w:cs="仿宋"/>
          <w:sz w:val="32"/>
          <w:szCs w:val="32"/>
          <w:lang w:eastAsia="zh-CN"/>
        </w:rPr>
        <w:t>普通教育（款）学前教育</w:t>
      </w:r>
      <w:r>
        <w:rPr>
          <w:rFonts w:hint="eastAsia" w:ascii="仿宋" w:hAnsi="仿宋" w:eastAsia="仿宋" w:cs="仿宋"/>
          <w:sz w:val="32"/>
          <w:szCs w:val="32"/>
        </w:rPr>
        <w:t>（项）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1489.82</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108.52</w:t>
      </w:r>
      <w:r>
        <w:rPr>
          <w:rFonts w:hint="eastAsia" w:ascii="仿宋" w:hAnsi="仿宋" w:eastAsia="仿宋" w:cs="仿宋"/>
          <w:sz w:val="32"/>
          <w:szCs w:val="32"/>
        </w:rPr>
        <w:t>万元，</w:t>
      </w:r>
      <w:r>
        <w:rPr>
          <w:rFonts w:hint="eastAsia" w:ascii="仿宋" w:hAnsi="仿宋" w:eastAsia="仿宋" w:cs="仿宋"/>
          <w:color w:val="auto"/>
          <w:sz w:val="32"/>
          <w:szCs w:val="32"/>
        </w:rPr>
        <w:t>主要是</w:t>
      </w:r>
      <w:r>
        <w:rPr>
          <w:rFonts w:hint="eastAsia" w:ascii="仿宋_GB2312" w:hAnsi="黑体" w:eastAsia="仿宋_GB2312"/>
          <w:sz w:val="32"/>
          <w:szCs w:val="32"/>
          <w:lang w:eastAsia="zh-CN"/>
        </w:rPr>
        <w:t>职工工资福利上调，人员经费较比上年数增长。</w:t>
      </w:r>
    </w:p>
    <w:p>
      <w:pPr>
        <w:numPr>
          <w:ilvl w:val="-1"/>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.社会保障和就业支出（类）行政事业单位养老支出（款）机关事业单位基本养老保险缴费支出</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186.56</w:t>
      </w:r>
      <w:r>
        <w:rPr>
          <w:rFonts w:hint="eastAsia" w:ascii="仿宋" w:hAnsi="仿宋" w:eastAsia="仿宋" w:cs="仿宋"/>
          <w:sz w:val="32"/>
          <w:szCs w:val="32"/>
        </w:rPr>
        <w:t>万元</w:t>
      </w:r>
      <w:r>
        <w:rPr>
          <w:rFonts w:hint="eastAsia" w:ascii="仿宋" w:hAnsi="仿宋" w:eastAsia="仿宋" w:cs="仿宋"/>
          <w:sz w:val="32"/>
          <w:szCs w:val="32"/>
          <w:lang w:eastAsia="zh-CN"/>
        </w:rPr>
        <w:t>、事业单位职业年金缴费</w:t>
      </w:r>
      <w:r>
        <w:rPr>
          <w:rFonts w:hint="eastAsia" w:ascii="仿宋" w:hAnsi="仿宋" w:eastAsia="仿宋" w:cs="仿宋"/>
          <w:sz w:val="32"/>
          <w:szCs w:val="32"/>
        </w:rPr>
        <w:t>（项）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93.28</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增加144.62</w:t>
      </w:r>
      <w:r>
        <w:rPr>
          <w:rFonts w:hint="eastAsia" w:ascii="仿宋" w:hAnsi="仿宋" w:eastAsia="仿宋" w:cs="仿宋"/>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人员社保基数调整，较比上年数增加。</w:t>
      </w:r>
    </w:p>
    <w:p>
      <w:pPr>
        <w:ind w:firstLine="640"/>
        <w:rPr>
          <w:rFonts w:hint="eastAsia" w:ascii="仿宋" w:hAnsi="仿宋" w:eastAsia="仿宋" w:cs="仿宋"/>
          <w:color w:val="auto"/>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卫生健康支出（类）行政事业单位医疗（款）事业单位医疗2024年预算数为74.56万元、其他行政事业单位医疗（项）2024年预算数为</w:t>
      </w:r>
      <w:r>
        <w:rPr>
          <w:rFonts w:hint="eastAsia" w:ascii="仿宋" w:hAnsi="仿宋" w:eastAsia="仿宋" w:cs="仿宋"/>
          <w:i w:val="0"/>
          <w:color w:val="000000"/>
          <w:kern w:val="0"/>
          <w:sz w:val="32"/>
          <w:szCs w:val="32"/>
          <w:u w:val="none"/>
          <w:lang w:val="en-US" w:eastAsia="zh-CN" w:bidi="ar"/>
        </w:rPr>
        <w:t>5.87</w:t>
      </w:r>
      <w:r>
        <w:rPr>
          <w:rFonts w:hint="eastAsia" w:ascii="仿宋" w:hAnsi="仿宋" w:eastAsia="仿宋" w:cs="仿宋"/>
          <w:sz w:val="32"/>
          <w:szCs w:val="32"/>
          <w:lang w:val="en-US" w:eastAsia="zh-CN"/>
        </w:rPr>
        <w:t>万元，比上年预算数增加19.31万元，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人员社保基数调整，较比上年数增加。</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住房保障支出（类）住房改革支出（款）住房公积金（项）2024年预算数为</w:t>
      </w:r>
      <w:r>
        <w:rPr>
          <w:rFonts w:hint="eastAsia" w:ascii="仿宋" w:hAnsi="仿宋" w:eastAsia="仿宋" w:cs="仿宋"/>
          <w:i w:val="0"/>
          <w:color w:val="000000"/>
          <w:kern w:val="0"/>
          <w:sz w:val="32"/>
          <w:szCs w:val="32"/>
          <w:u w:val="none"/>
          <w:lang w:val="en-US" w:eastAsia="zh-CN" w:bidi="ar"/>
        </w:rPr>
        <w:t>77.74</w:t>
      </w:r>
      <w:r>
        <w:rPr>
          <w:rFonts w:hint="eastAsia" w:ascii="仿宋" w:hAnsi="仿宋" w:eastAsia="仿宋" w:cs="仿宋"/>
          <w:sz w:val="32"/>
          <w:szCs w:val="32"/>
          <w:lang w:val="en-US" w:eastAsia="zh-CN"/>
        </w:rPr>
        <w:t>万元、购房补贴（项）2024年预算数为</w:t>
      </w:r>
      <w:r>
        <w:rPr>
          <w:rFonts w:hint="eastAsia" w:ascii="仿宋" w:hAnsi="仿宋" w:eastAsia="仿宋" w:cs="仿宋"/>
          <w:i w:val="0"/>
          <w:color w:val="000000"/>
          <w:kern w:val="0"/>
          <w:sz w:val="32"/>
          <w:szCs w:val="32"/>
          <w:u w:val="none"/>
          <w:lang w:val="en-US" w:eastAsia="zh-CN" w:bidi="ar"/>
        </w:rPr>
        <w:t>1.95</w:t>
      </w:r>
      <w:r>
        <w:rPr>
          <w:rFonts w:hint="eastAsia" w:ascii="仿宋" w:hAnsi="仿宋" w:eastAsia="仿宋" w:cs="仿宋"/>
          <w:sz w:val="32"/>
          <w:szCs w:val="32"/>
          <w:lang w:val="en-US" w:eastAsia="zh-CN"/>
        </w:rPr>
        <w:t xml:space="preserve">万元，比上年预算数增加4.33万元， </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人员公积金基数调整，较比上年数增加。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1191.12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1128.66</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关事业单位基本养老保险缴费、职业年金缴费、职工基本医疗保险缴费、其他社会保障缴费、住房公积金、医疗费、邮电费、</w:t>
      </w:r>
      <w:r>
        <w:rPr>
          <w:rFonts w:hint="eastAsia" w:ascii="仿宋_GB2312" w:hAnsi="黑体" w:eastAsia="仿宋_GB2312"/>
          <w:sz w:val="32"/>
          <w:szCs w:val="32"/>
        </w:rPr>
        <w:t>奖金;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62.46</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办公费、印刷费、水费、电费、邮电费</w:t>
      </w:r>
      <w:r>
        <w:rPr>
          <w:rFonts w:hint="eastAsia" w:ascii="仿宋_GB2312" w:hAnsi="黑体" w:eastAsia="仿宋_GB2312"/>
          <w:sz w:val="32"/>
          <w:szCs w:val="32"/>
          <w:lang w:eastAsia="zh-CN"/>
        </w:rPr>
        <w:t>、物业管理费、差旅费、维修（护）费、专用材料费、工会经费、公务用车运行维护费、其他商品和服务支出、其他对个人和家庭的补助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2.98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eastAsia="zh-CN"/>
        </w:rPr>
        <w:t>本单位本年度无安排此项预算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仿宋_GB2312" w:hAnsi="黑体" w:eastAsia="仿宋_GB2312"/>
          <w:sz w:val="32"/>
          <w:szCs w:val="32"/>
          <w:lang w:eastAsia="zh-CN"/>
        </w:rPr>
        <w:t>本单位本年度无安排此项预算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2.98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2.98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下降</w:t>
      </w:r>
      <w:r>
        <w:rPr>
          <w:rFonts w:hint="eastAsia" w:ascii="Times New Roman" w:hAnsi="Times New Roman" w:eastAsia="仿宋_GB2312" w:cs="Times New Roman"/>
          <w:sz w:val="32"/>
          <w:shd w:val="clear" w:color="auto" w:fill="FFFFFF"/>
          <w:lang w:val="en-US" w:eastAsia="zh-CN"/>
        </w:rPr>
        <w:t>17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仿宋_GB2312" w:hAnsi="黑体" w:eastAsia="仿宋_GB2312" w:cs="Times New Roman"/>
          <w:sz w:val="32"/>
          <w:szCs w:val="32"/>
          <w:lang w:val="en-US" w:eastAsia="zh-CN"/>
        </w:rPr>
        <w:t>厉行节约，车辆使用经费减少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eastAsia="zh-CN"/>
        </w:rPr>
        <w:t>本单位本年度无安排此项预算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eastAsia="zh-CN"/>
        </w:rPr>
        <w:t>本单位本年度无安排此项预算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仿宋_GB2312" w:hAnsi="黑体" w:eastAsia="仿宋_GB2312"/>
          <w:sz w:val="32"/>
          <w:szCs w:val="32"/>
          <w:lang w:eastAsia="zh-CN"/>
        </w:rPr>
        <w:t>本单位本年度无安排此项预算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eastAsia="zh-CN"/>
        </w:rPr>
        <w:t>本单位本年度无安排此项预算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eastAsia="zh-CN"/>
        </w:rPr>
        <w:t>本单位本年度无安排此项预算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eastAsia="zh-CN"/>
        </w:rPr>
        <w:t>海口市中心幼儿园</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本单位本年度无安排此项预算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本单位本年度无安排此项预算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Times New Roman"/>
          <w:sz w:val="32"/>
          <w:szCs w:val="32"/>
          <w:lang w:val="en-US" w:eastAsia="zh-CN"/>
        </w:rPr>
        <w:t>没有这项业务支出</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本单位本年度无安排此项预算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海口市中心幼儿园</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 w:hAnsi="仿宋" w:eastAsia="仿宋" w:cs="仿宋"/>
          <w:sz w:val="32"/>
          <w:szCs w:val="32"/>
        </w:rPr>
        <w:t>教育支出、 社会保障和就业支出</w:t>
      </w:r>
      <w:r>
        <w:rPr>
          <w:rFonts w:hint="eastAsia" w:ascii="仿宋" w:hAnsi="仿宋" w:eastAsia="仿宋" w:cs="仿宋"/>
          <w:sz w:val="32"/>
          <w:szCs w:val="32"/>
          <w:lang w:eastAsia="zh-CN"/>
        </w:rPr>
        <w:t>、卫生健康支出、城乡社区支出、住房保障支出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海口市中心幼儿园</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1929.78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海口市中心幼儿园</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1929.78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1929.57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99.99</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55.28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职工工资福利上调，人员经费较比上年数增长</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海口市中心幼儿园</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海口市中心幼儿园</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1929.78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1191.12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61.74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738.66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38.28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55.28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职工工资福利上调，人员经费较比上年数增长</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我单位属于事业二类公益单位无机关运行维护费。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海口市中心幼儿园</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海口市中心幼儿园</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海口市中心幼儿园</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1929.57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Arial">
    <w:altName w:val="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C446ADC"/>
    <w:rsid w:val="1C961532"/>
    <w:rsid w:val="1FBF8E30"/>
    <w:rsid w:val="1FEE7DF2"/>
    <w:rsid w:val="237971FA"/>
    <w:rsid w:val="2B753C01"/>
    <w:rsid w:val="2BDF0DC0"/>
    <w:rsid w:val="2BF60DBC"/>
    <w:rsid w:val="2FF7110D"/>
    <w:rsid w:val="2FFFCED3"/>
    <w:rsid w:val="3DCA7F4B"/>
    <w:rsid w:val="3F7FB4B5"/>
    <w:rsid w:val="3FAD4D11"/>
    <w:rsid w:val="44165205"/>
    <w:rsid w:val="463772E5"/>
    <w:rsid w:val="4E1B1C13"/>
    <w:rsid w:val="4FB80849"/>
    <w:rsid w:val="5DB7E539"/>
    <w:rsid w:val="645A6E5A"/>
    <w:rsid w:val="648478CC"/>
    <w:rsid w:val="66DACB0B"/>
    <w:rsid w:val="69792063"/>
    <w:rsid w:val="697BF56A"/>
    <w:rsid w:val="69D63864"/>
    <w:rsid w:val="6B6CE30F"/>
    <w:rsid w:val="6C7F1319"/>
    <w:rsid w:val="6DDF74AC"/>
    <w:rsid w:val="6FAF0D8D"/>
    <w:rsid w:val="6FCFCADC"/>
    <w:rsid w:val="6FFA4FE6"/>
    <w:rsid w:val="75FB0B04"/>
    <w:rsid w:val="77FA5464"/>
    <w:rsid w:val="79F7B683"/>
    <w:rsid w:val="7D73BCCE"/>
    <w:rsid w:val="7DE79FA0"/>
    <w:rsid w:val="7DEBCAFF"/>
    <w:rsid w:val="7E426387"/>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EFF59B6C"/>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2017-02-04T15:31:00Z</dcterms:created>
  <dc:creator>null,null,总收发</dc:creator>
  <cp:lastModifiedBy>lenovo</cp:lastModifiedBy>
  <dcterms:modified xsi:type="dcterms:W3CDTF">2024-02-22T10:14:18Z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B4931534E7B3AB3CFAADD6652A5077FA</vt:lpwstr>
  </property>
</Properties>
</file>